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647E" w14:textId="1BA712B5" w:rsidR="00777E8C" w:rsidRPr="00E30165" w:rsidRDefault="003F23D5">
      <w:pPr>
        <w:spacing w:before="104"/>
        <w:ind w:left="113"/>
        <w:rPr>
          <w:rFonts w:ascii="Arial" w:hAnsi="Arial"/>
          <w:sz w:val="48"/>
        </w:rPr>
      </w:pPr>
      <w:proofErr w:type="spellStart"/>
      <w:r w:rsidRPr="00E30165">
        <w:rPr>
          <w:rFonts w:ascii="Arial" w:hAnsi="Arial"/>
          <w:color w:val="293949"/>
          <w:sz w:val="48"/>
        </w:rPr>
        <w:t>Boliga</w:t>
      </w:r>
      <w:proofErr w:type="spellEnd"/>
      <w:r w:rsidRPr="00E30165">
        <w:rPr>
          <w:rFonts w:ascii="Arial" w:hAnsi="Arial"/>
          <w:color w:val="293949"/>
          <w:sz w:val="48"/>
        </w:rPr>
        <w:t xml:space="preserve"> </w:t>
      </w:r>
      <w:r w:rsidR="00E30165">
        <w:rPr>
          <w:rFonts w:ascii="Arial" w:hAnsi="Arial"/>
          <w:color w:val="293949"/>
          <w:sz w:val="48"/>
        </w:rPr>
        <w:t>Skøde</w:t>
      </w:r>
      <w:r w:rsidRPr="00E30165">
        <w:rPr>
          <w:rFonts w:ascii="Arial" w:hAnsi="Arial"/>
          <w:color w:val="293949"/>
          <w:sz w:val="48"/>
        </w:rPr>
        <w:t xml:space="preserve"> vilkår og betingelser</w:t>
      </w:r>
    </w:p>
    <w:p w14:paraId="63BDE19B" w14:textId="77777777" w:rsidR="00777E8C" w:rsidRPr="00E30165" w:rsidRDefault="00777E8C">
      <w:pPr>
        <w:pStyle w:val="Brdtekst"/>
        <w:spacing w:before="3"/>
        <w:rPr>
          <w:rFonts w:ascii="Arial"/>
          <w:sz w:val="16"/>
          <w:lang w:val="da-DK"/>
        </w:rPr>
      </w:pPr>
    </w:p>
    <w:p w14:paraId="0684DB1F" w14:textId="5271CF17" w:rsidR="00777E8C" w:rsidRPr="00E30165" w:rsidRDefault="003F23D5">
      <w:pPr>
        <w:spacing w:before="90"/>
        <w:ind w:right="111"/>
        <w:jc w:val="right"/>
        <w:rPr>
          <w:i/>
        </w:rPr>
      </w:pPr>
      <w:r w:rsidRPr="00E30165">
        <w:rPr>
          <w:i/>
          <w:color w:val="293949"/>
        </w:rPr>
        <w:t xml:space="preserve">Gældende fra d. </w:t>
      </w:r>
      <w:r w:rsidR="00E30165">
        <w:rPr>
          <w:i/>
          <w:color w:val="293949"/>
        </w:rPr>
        <w:t>22</w:t>
      </w:r>
      <w:r w:rsidRPr="00E30165">
        <w:rPr>
          <w:i/>
          <w:color w:val="293949"/>
        </w:rPr>
        <w:t>.0</w:t>
      </w:r>
      <w:r w:rsidR="00E30165">
        <w:rPr>
          <w:i/>
          <w:color w:val="293949"/>
        </w:rPr>
        <w:t>6</w:t>
      </w:r>
      <w:r w:rsidRPr="00E30165">
        <w:rPr>
          <w:i/>
          <w:color w:val="293949"/>
        </w:rPr>
        <w:t>.2020</w:t>
      </w:r>
    </w:p>
    <w:p w14:paraId="31D6D648" w14:textId="77777777" w:rsidR="00777E8C" w:rsidRPr="00E30165" w:rsidRDefault="00777E8C">
      <w:pPr>
        <w:pStyle w:val="Brdtekst"/>
        <w:spacing w:before="6"/>
        <w:rPr>
          <w:i/>
          <w:lang w:val="da-DK"/>
        </w:rPr>
      </w:pPr>
    </w:p>
    <w:p w14:paraId="19E74D78" w14:textId="71E98E8D" w:rsidR="00777E8C" w:rsidRPr="00E30165" w:rsidRDefault="003F23D5">
      <w:pPr>
        <w:pStyle w:val="Overskrift1"/>
        <w:rPr>
          <w:lang w:val="da-DK"/>
        </w:rPr>
      </w:pP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Skødes</w:t>
      </w:r>
      <w:r w:rsidRPr="00E30165">
        <w:rPr>
          <w:color w:val="293949"/>
          <w:lang w:val="da-DK"/>
        </w:rPr>
        <w:t xml:space="preserve"> generelle vilkår og betingelser</w:t>
      </w:r>
    </w:p>
    <w:p w14:paraId="5993A8BE" w14:textId="77777777" w:rsidR="00777E8C" w:rsidRDefault="003F23D5">
      <w:pPr>
        <w:pStyle w:val="Overskrift2"/>
        <w:numPr>
          <w:ilvl w:val="0"/>
          <w:numId w:val="5"/>
        </w:numPr>
        <w:tabs>
          <w:tab w:val="left" w:pos="414"/>
        </w:tabs>
        <w:spacing w:before="280"/>
        <w:ind w:hanging="301"/>
        <w:jc w:val="left"/>
      </w:pPr>
      <w:proofErr w:type="spellStart"/>
      <w:r>
        <w:rPr>
          <w:color w:val="293949"/>
        </w:rPr>
        <w:t>Introduktion</w:t>
      </w:r>
      <w:proofErr w:type="spellEnd"/>
    </w:p>
    <w:p w14:paraId="10BD6B0D" w14:textId="77777777" w:rsidR="00777E8C" w:rsidRDefault="00777E8C">
      <w:pPr>
        <w:pStyle w:val="Brdtekst"/>
        <w:spacing w:before="4"/>
        <w:rPr>
          <w:rFonts w:ascii="Arial"/>
          <w:sz w:val="16"/>
        </w:rPr>
      </w:pPr>
    </w:p>
    <w:p w14:paraId="4DC08606" w14:textId="5E321A40" w:rsidR="00777E8C" w:rsidRPr="00E30165" w:rsidRDefault="003F23D5">
      <w:pPr>
        <w:pStyle w:val="Brdtekst"/>
        <w:spacing w:before="90"/>
        <w:ind w:left="113" w:right="252"/>
        <w:rPr>
          <w:lang w:val="da-DK"/>
        </w:rPr>
      </w:pPr>
      <w:r w:rsidRPr="00E30165">
        <w:rPr>
          <w:color w:val="293949"/>
          <w:lang w:val="da-DK"/>
        </w:rPr>
        <w:t xml:space="preserve">Velkommen til </w:t>
      </w: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w:t>
      </w:r>
      <w:r w:rsidRPr="00E30165">
        <w:rPr>
          <w:color w:val="293949"/>
          <w:lang w:val="da-DK"/>
        </w:rPr>
        <w:t xml:space="preserve">, der er en del af </w:t>
      </w:r>
      <w:proofErr w:type="spellStart"/>
      <w:r w:rsidRPr="00E30165">
        <w:rPr>
          <w:color w:val="293949"/>
          <w:lang w:val="da-DK"/>
        </w:rPr>
        <w:t>Boliga</w:t>
      </w:r>
      <w:proofErr w:type="spellEnd"/>
      <w:r w:rsidRPr="00E30165">
        <w:rPr>
          <w:color w:val="293949"/>
          <w:lang w:val="da-DK"/>
        </w:rPr>
        <w:t xml:space="preserve"> ApS, CVR-nummer 30486188, Per Henrik Lings Allé 4, 5., 2100 København Ø. Når du besøger</w:t>
      </w:r>
      <w:ins w:id="0" w:author="Diana Goebel" w:date="2020-06-22T10:03:00Z">
        <w:r w:rsidR="006341AB">
          <w:rPr>
            <w:color w:val="293949"/>
            <w:lang w:val="da-DK"/>
          </w:rPr>
          <w:t xml:space="preserve"> eller opretter en sag</w:t>
        </w:r>
      </w:ins>
      <w:del w:id="1" w:author="Diana Goebel" w:date="2020-06-22T10:03:00Z">
        <w:r w:rsidRPr="00E30165" w:rsidDel="006341AB">
          <w:rPr>
            <w:color w:val="293949"/>
            <w:lang w:val="da-DK"/>
          </w:rPr>
          <w:delText>, opretter en brugerkonto, benytter eller køber tjenester på websites hostet af Boliga ApS</w:delText>
        </w:r>
      </w:del>
      <w:r w:rsidRPr="00E30165">
        <w:rPr>
          <w:color w:val="293949"/>
          <w:lang w:val="da-DK"/>
        </w:rPr>
        <w:t>, accepterer du nærværende vilkår og betingelser.</w:t>
      </w:r>
    </w:p>
    <w:p w14:paraId="6DE265C6" w14:textId="77777777" w:rsidR="00777E8C" w:rsidRPr="00E30165" w:rsidRDefault="00777E8C">
      <w:pPr>
        <w:pStyle w:val="Brdtekst"/>
        <w:spacing w:before="6"/>
        <w:rPr>
          <w:lang w:val="da-DK"/>
        </w:rPr>
      </w:pPr>
    </w:p>
    <w:p w14:paraId="216755B7" w14:textId="77777777" w:rsidR="00777E8C" w:rsidRPr="00E30165" w:rsidRDefault="003F23D5">
      <w:pPr>
        <w:pStyle w:val="Brdtekst"/>
        <w:ind w:left="113"/>
        <w:rPr>
          <w:lang w:val="da-DK"/>
        </w:rPr>
      </w:pPr>
      <w:r w:rsidRPr="00E30165">
        <w:rPr>
          <w:color w:val="293949"/>
          <w:lang w:val="da-DK"/>
        </w:rPr>
        <w:t>Vi opfordrer dig derfor til at læse nærværende vilkår og betingelser grundigt igennem.</w:t>
      </w:r>
    </w:p>
    <w:p w14:paraId="14501FD4" w14:textId="260AF0DC" w:rsidR="00777E8C" w:rsidRPr="00E30165" w:rsidRDefault="00777E8C">
      <w:pPr>
        <w:pStyle w:val="Brdtekst"/>
        <w:spacing w:before="4"/>
        <w:rPr>
          <w:lang w:val="da-DK"/>
        </w:rPr>
      </w:pPr>
    </w:p>
    <w:p w14:paraId="60E1D364" w14:textId="165682D9" w:rsidR="00777E8C" w:rsidRPr="00E30165" w:rsidRDefault="003F23D5">
      <w:pPr>
        <w:pStyle w:val="Brdtekst"/>
        <w:spacing w:before="1"/>
        <w:ind w:left="113" w:right="191"/>
        <w:rPr>
          <w:lang w:val="da-DK"/>
        </w:rPr>
      </w:pPr>
      <w:r w:rsidRPr="00E30165">
        <w:rPr>
          <w:color w:val="293949"/>
          <w:lang w:val="da-DK"/>
        </w:rPr>
        <w:t xml:space="preserve">Når du har tilmeldt dig som bruger på </w:t>
      </w:r>
      <w:proofErr w:type="spellStart"/>
      <w:r w:rsidRPr="00E30165">
        <w:rPr>
          <w:color w:val="293949"/>
          <w:lang w:val="da-DK"/>
        </w:rPr>
        <w:t>Boliga</w:t>
      </w:r>
      <w:proofErr w:type="spellEnd"/>
      <w:r w:rsidRPr="00E30165">
        <w:rPr>
          <w:color w:val="293949"/>
          <w:lang w:val="da-DK"/>
        </w:rPr>
        <w:t xml:space="preserve"> </w:t>
      </w:r>
      <w:del w:id="2" w:author="Diana Goebel" w:date="2020-06-22T10:13:00Z">
        <w:r w:rsidRPr="00E30165" w:rsidDel="006A6DBD">
          <w:rPr>
            <w:color w:val="293949"/>
            <w:lang w:val="da-DK"/>
          </w:rPr>
          <w:delText xml:space="preserve">og Boliga Selvsalg </w:delText>
        </w:r>
      </w:del>
      <w:r w:rsidRPr="00E30165">
        <w:rPr>
          <w:color w:val="293949"/>
          <w:lang w:val="da-DK"/>
        </w:rPr>
        <w:t xml:space="preserve">giver dit brugernavn og adgangskode dig adgang til </w:t>
      </w:r>
      <w:del w:id="3" w:author="Diana Goebel" w:date="2020-06-22T10:14:00Z">
        <w:r w:rsidRPr="00E30165" w:rsidDel="007D4D0D">
          <w:rPr>
            <w:color w:val="293949"/>
            <w:lang w:val="da-DK"/>
          </w:rPr>
          <w:delText>begge websites</w:delText>
        </w:r>
      </w:del>
      <w:ins w:id="4" w:author="Diana Goebel" w:date="2020-06-22T10:14:00Z">
        <w:r w:rsidR="007D4D0D">
          <w:rPr>
            <w:color w:val="293949"/>
            <w:lang w:val="da-DK"/>
          </w:rPr>
          <w:t xml:space="preserve">køb af </w:t>
        </w:r>
        <w:proofErr w:type="spellStart"/>
        <w:r w:rsidR="007D4D0D">
          <w:rPr>
            <w:color w:val="293949"/>
            <w:lang w:val="da-DK"/>
          </w:rPr>
          <w:t>Boliga</w:t>
        </w:r>
        <w:proofErr w:type="spellEnd"/>
        <w:r w:rsidR="007D4D0D">
          <w:rPr>
            <w:color w:val="293949"/>
            <w:lang w:val="da-DK"/>
          </w:rPr>
          <w:t xml:space="preserve"> Skøde</w:t>
        </w:r>
      </w:ins>
      <w:r w:rsidRPr="00E30165">
        <w:rPr>
          <w:color w:val="293949"/>
          <w:lang w:val="da-DK"/>
        </w:rPr>
        <w:t xml:space="preserve">. Har du udelukkende oprettet dig som bruger på </w:t>
      </w:r>
      <w:proofErr w:type="spellStart"/>
      <w:r w:rsidRPr="00E30165">
        <w:rPr>
          <w:color w:val="293949"/>
          <w:lang w:val="da-DK"/>
        </w:rPr>
        <w:t>Boliga</w:t>
      </w:r>
      <w:proofErr w:type="spellEnd"/>
      <w:r w:rsidRPr="00E30165">
        <w:rPr>
          <w:color w:val="293949"/>
          <w:lang w:val="da-DK"/>
        </w:rPr>
        <w:t xml:space="preserve"> </w:t>
      </w:r>
      <w:del w:id="5" w:author="Diana Goebel" w:date="2020-06-22T10:14:00Z">
        <w:r w:rsidRPr="00E30165" w:rsidDel="007D4D0D">
          <w:rPr>
            <w:color w:val="293949"/>
            <w:lang w:val="da-DK"/>
          </w:rPr>
          <w:delText xml:space="preserve">og Boliga Selvsalg </w:delText>
        </w:r>
      </w:del>
      <w:r w:rsidRPr="00E30165">
        <w:rPr>
          <w:color w:val="293949"/>
          <w:lang w:val="da-DK"/>
        </w:rPr>
        <w:t xml:space="preserve">er brugeradgangen gratis. </w:t>
      </w:r>
      <w:proofErr w:type="spellStart"/>
      <w:ins w:id="6" w:author="Diana Goebel" w:date="2020-06-22T10:14:00Z">
        <w:r w:rsidR="00D5754B">
          <w:rPr>
            <w:color w:val="293949"/>
            <w:lang w:val="da-DK"/>
          </w:rPr>
          <w:t>Boliga</w:t>
        </w:r>
        <w:proofErr w:type="spellEnd"/>
        <w:r w:rsidR="00D5754B">
          <w:rPr>
            <w:color w:val="293949"/>
            <w:lang w:val="da-DK"/>
          </w:rPr>
          <w:t xml:space="preserve"> Skøde er et tilkøbsprodukt t</w:t>
        </w:r>
      </w:ins>
      <w:ins w:id="7" w:author="Diana Goebel" w:date="2020-06-22T10:15:00Z">
        <w:r w:rsidR="00D5754B">
          <w:rPr>
            <w:color w:val="293949"/>
            <w:lang w:val="da-DK"/>
          </w:rPr>
          <w:t>il denne bruger</w:t>
        </w:r>
        <w:r w:rsidR="001A419A">
          <w:rPr>
            <w:color w:val="293949"/>
            <w:lang w:val="da-DK"/>
          </w:rPr>
          <w:t>.</w:t>
        </w:r>
      </w:ins>
      <w:del w:id="8" w:author="Diana Goebel" w:date="2020-06-22T10:15:00Z">
        <w:r w:rsidRPr="00E30165" w:rsidDel="00D5754B">
          <w:rPr>
            <w:color w:val="293949"/>
            <w:lang w:val="da-DK"/>
          </w:rPr>
          <w:delText>På Boliga Selvsalg kan du, som sælger, tilkøbe dig en udvidet brugeradgang, der fungerer som abonnementsløsninger tilknyttet de enkelte websites.</w:delText>
        </w:r>
      </w:del>
    </w:p>
    <w:p w14:paraId="52779931" w14:textId="27F91A78" w:rsidR="00777E8C" w:rsidRPr="00E30165" w:rsidRDefault="00777E8C">
      <w:pPr>
        <w:pStyle w:val="Brdtekst"/>
        <w:spacing w:before="2"/>
        <w:rPr>
          <w:lang w:val="da-DK"/>
        </w:rPr>
      </w:pPr>
    </w:p>
    <w:p w14:paraId="513CBBED" w14:textId="18EC9928" w:rsidR="00777E8C" w:rsidRPr="00E30165" w:rsidRDefault="003F23D5">
      <w:pPr>
        <w:pStyle w:val="Brdtekst"/>
        <w:spacing w:before="1"/>
        <w:ind w:left="113" w:right="219"/>
        <w:rPr>
          <w:lang w:val="da-DK"/>
        </w:rPr>
      </w:pPr>
      <w:r w:rsidRPr="00E30165">
        <w:rPr>
          <w:color w:val="293949"/>
          <w:lang w:val="da-DK"/>
        </w:rPr>
        <w:t xml:space="preserve">Se særlige vilkår og betingelser, herunder abonnementsbetingelser, for brugere af </w:t>
      </w:r>
      <w:proofErr w:type="spellStart"/>
      <w:r w:rsidRPr="00E30165">
        <w:rPr>
          <w:color w:val="293949"/>
          <w:lang w:val="da-DK"/>
        </w:rPr>
        <w:t>Boliga</w:t>
      </w:r>
      <w:proofErr w:type="spellEnd"/>
      <w:del w:id="9" w:author="Diana Goebel" w:date="2020-06-22T10:15:00Z">
        <w:r w:rsidRPr="00E30165" w:rsidDel="001A419A">
          <w:rPr>
            <w:color w:val="293949"/>
            <w:lang w:val="da-DK"/>
          </w:rPr>
          <w:delText xml:space="preserve"> og Boliga Selvsalg.</w:delText>
        </w:r>
      </w:del>
      <w:ins w:id="10" w:author="Diana Goebel" w:date="2020-06-22T10:15:00Z">
        <w:r w:rsidR="001A419A">
          <w:rPr>
            <w:color w:val="293949"/>
            <w:lang w:val="da-DK"/>
          </w:rPr>
          <w:t>.</w:t>
        </w:r>
      </w:ins>
    </w:p>
    <w:p w14:paraId="220245BF" w14:textId="77777777" w:rsidR="00777E8C" w:rsidRPr="00E30165" w:rsidRDefault="00777E8C">
      <w:pPr>
        <w:pStyle w:val="Brdtekst"/>
        <w:spacing w:before="6"/>
        <w:rPr>
          <w:lang w:val="da-DK"/>
        </w:rPr>
      </w:pPr>
    </w:p>
    <w:p w14:paraId="7F6461DD" w14:textId="3450BC46" w:rsidR="002D723E" w:rsidRDefault="002D723E">
      <w:pPr>
        <w:pStyle w:val="Overskrift2"/>
        <w:numPr>
          <w:ilvl w:val="0"/>
          <w:numId w:val="5"/>
        </w:numPr>
        <w:tabs>
          <w:tab w:val="left" w:pos="414"/>
        </w:tabs>
        <w:ind w:hanging="301"/>
        <w:jc w:val="left"/>
        <w:rPr>
          <w:ins w:id="11" w:author="Diana Goebel" w:date="2020-06-23T11:17:00Z"/>
        </w:rPr>
      </w:pPr>
      <w:proofErr w:type="spellStart"/>
      <w:ins w:id="12" w:author="Diana Goebel" w:date="2020-06-23T11:17:00Z">
        <w:r>
          <w:t>Produkt</w:t>
        </w:r>
        <w:proofErr w:type="spellEnd"/>
      </w:ins>
    </w:p>
    <w:p w14:paraId="26F0C2C1" w14:textId="1D7B6631" w:rsidR="003021D0" w:rsidRDefault="009F6E5D" w:rsidP="003021D0">
      <w:pPr>
        <w:ind w:left="142"/>
        <w:rPr>
          <w:ins w:id="13" w:author="Diana Goebel" w:date="2020-06-23T11:23:00Z"/>
          <w:color w:val="293949"/>
          <w:lang w:eastAsia="en-US"/>
        </w:rPr>
      </w:pPr>
      <w:commentRangeStart w:id="14"/>
      <w:proofErr w:type="spellStart"/>
      <w:ins w:id="15" w:author="Diana Goebel" w:date="2020-06-23T11:18:00Z">
        <w:r w:rsidRPr="003021D0">
          <w:rPr>
            <w:color w:val="293949"/>
            <w:lang w:eastAsia="en-US"/>
          </w:rPr>
          <w:t>Boliga</w:t>
        </w:r>
        <w:proofErr w:type="spellEnd"/>
        <w:r w:rsidRPr="003021D0">
          <w:rPr>
            <w:color w:val="293949"/>
            <w:lang w:eastAsia="en-US"/>
          </w:rPr>
          <w:t xml:space="preserve"> Skøde gør tinglysnings</w:t>
        </w:r>
        <w:r w:rsidRPr="00B06D36">
          <w:rPr>
            <w:color w:val="293949"/>
            <w:lang w:eastAsia="en-US"/>
          </w:rPr>
          <w:t>processen letter</w:t>
        </w:r>
        <w:r w:rsidR="003021D0" w:rsidRPr="00C86F0F">
          <w:rPr>
            <w:color w:val="293949"/>
            <w:lang w:eastAsia="en-US"/>
          </w:rPr>
          <w:t>e.</w:t>
        </w:r>
        <w:r w:rsidR="003021D0" w:rsidRPr="0050096B">
          <w:rPr>
            <w:color w:val="293949"/>
            <w:lang w:eastAsia="en-US"/>
          </w:rPr>
          <w:t xml:space="preserve"> </w:t>
        </w:r>
        <w:proofErr w:type="spellStart"/>
        <w:r w:rsidR="003021D0" w:rsidRPr="003021D0">
          <w:rPr>
            <w:color w:val="293949"/>
            <w:lang w:eastAsia="en-US"/>
            <w:rPrChange w:id="16" w:author="Diana Goebel" w:date="2020-06-23T11:19:00Z">
              <w:rPr>
                <w:rFonts w:ascii="Arial" w:hAnsi="Arial" w:cs="Arial"/>
                <w:color w:val="000000"/>
                <w:sz w:val="23"/>
                <w:szCs w:val="23"/>
                <w:shd w:val="clear" w:color="auto" w:fill="F7F7F7"/>
              </w:rPr>
            </w:rPrChange>
          </w:rPr>
          <w:t>Boliga</w:t>
        </w:r>
        <w:proofErr w:type="spellEnd"/>
        <w:r w:rsidR="003021D0" w:rsidRPr="003021D0">
          <w:rPr>
            <w:color w:val="293949"/>
            <w:lang w:eastAsia="en-US"/>
            <w:rPrChange w:id="17" w:author="Diana Goebel" w:date="2020-06-23T11:19:00Z">
              <w:rPr>
                <w:rFonts w:ascii="Arial" w:hAnsi="Arial" w:cs="Arial"/>
                <w:color w:val="000000"/>
                <w:sz w:val="23"/>
                <w:szCs w:val="23"/>
                <w:shd w:val="clear" w:color="auto" w:fill="F7F7F7"/>
              </w:rPr>
            </w:rPrChange>
          </w:rPr>
          <w:t xml:space="preserve"> Skøde indhenter alle de nødvendige oplysninger for, at din bolighandel kan fuldendes. Vi sørger for at skødet udarbejdes og tinglyses – ligesom vi også kan hjælpe dig med at udarbejde refusionsopgørelsen, når boligen er overdraget. Hele processen foregår elektronisk, hvilket sparer dig for høje gebyrer og lange mailkorrespondancer med rådgivere, sagsbehandlere og advokater.</w:t>
        </w:r>
      </w:ins>
    </w:p>
    <w:p w14:paraId="220C24F8" w14:textId="46F2F64A" w:rsidR="00435E97" w:rsidRDefault="00435E97" w:rsidP="003021D0">
      <w:pPr>
        <w:ind w:left="142"/>
        <w:rPr>
          <w:ins w:id="18" w:author="Diana Goebel" w:date="2020-06-23T11:23:00Z"/>
          <w:color w:val="293949"/>
          <w:lang w:eastAsia="en-US"/>
        </w:rPr>
      </w:pPr>
    </w:p>
    <w:p w14:paraId="71DF5790" w14:textId="26CFB236" w:rsidR="00435E97" w:rsidRDefault="00435E97" w:rsidP="003021D0">
      <w:pPr>
        <w:ind w:left="142"/>
        <w:rPr>
          <w:ins w:id="19" w:author="Diana Goebel" w:date="2020-06-23T11:20:00Z"/>
          <w:color w:val="293949"/>
          <w:lang w:eastAsia="en-US"/>
        </w:rPr>
      </w:pPr>
      <w:ins w:id="20" w:author="Diana Goebel" w:date="2020-06-23T11:23:00Z">
        <w:r>
          <w:rPr>
            <w:color w:val="293949"/>
            <w:lang w:eastAsia="en-US"/>
          </w:rPr>
          <w:t xml:space="preserve">Tilkøbsprodukter </w:t>
        </w:r>
        <w:r w:rsidR="003C6A1B">
          <w:rPr>
            <w:color w:val="293949"/>
            <w:lang w:eastAsia="en-US"/>
          </w:rPr>
          <w:t>til</w:t>
        </w:r>
        <w:r>
          <w:rPr>
            <w:color w:val="293949"/>
            <w:lang w:eastAsia="en-US"/>
          </w:rPr>
          <w:t xml:space="preserve"> B</w:t>
        </w:r>
        <w:proofErr w:type="spellStart"/>
        <w:r>
          <w:rPr>
            <w:color w:val="293949"/>
            <w:lang w:eastAsia="en-US"/>
          </w:rPr>
          <w:t>oliga</w:t>
        </w:r>
        <w:proofErr w:type="spellEnd"/>
        <w:r>
          <w:rPr>
            <w:color w:val="293949"/>
            <w:lang w:eastAsia="en-US"/>
          </w:rPr>
          <w:t xml:space="preserve"> Skøde: Refusionsopgørelse, Sikkerhed til ejerforening og Køberrådgivning</w:t>
        </w:r>
        <w:r w:rsidR="003C6A1B">
          <w:rPr>
            <w:color w:val="293949"/>
            <w:lang w:eastAsia="en-US"/>
          </w:rPr>
          <w:t>.</w:t>
        </w:r>
      </w:ins>
    </w:p>
    <w:p w14:paraId="3B978D24" w14:textId="400E66D5" w:rsidR="00B06D36" w:rsidRDefault="00B06D36" w:rsidP="003021D0">
      <w:pPr>
        <w:ind w:left="142"/>
        <w:rPr>
          <w:ins w:id="21" w:author="Diana Goebel" w:date="2020-06-23T11:20:00Z"/>
          <w:color w:val="293949"/>
          <w:lang w:eastAsia="en-US"/>
        </w:rPr>
      </w:pPr>
    </w:p>
    <w:p w14:paraId="1678338E" w14:textId="4DDA83DE" w:rsidR="00B06D36" w:rsidRDefault="00B06D36" w:rsidP="00435E97">
      <w:pPr>
        <w:ind w:left="284" w:hanging="142"/>
        <w:rPr>
          <w:ins w:id="22" w:author="Diana Goebel" w:date="2020-06-23T11:20:00Z"/>
        </w:rPr>
        <w:pPrChange w:id="23" w:author="Diana Goebel" w:date="2020-06-23T11:23:00Z">
          <w:pPr/>
        </w:pPrChange>
      </w:pPr>
      <w:ins w:id="24" w:author="Diana Goebel" w:date="2020-06-23T11:20:00Z">
        <w:r>
          <w:rPr>
            <w:color w:val="293949"/>
            <w:lang w:eastAsia="en-US"/>
          </w:rPr>
          <w:t xml:space="preserve">Læs mere om produktet her: </w:t>
        </w:r>
        <w:r w:rsidR="00061D33">
          <w:fldChar w:fldCharType="begin"/>
        </w:r>
        <w:r w:rsidR="00061D33">
          <w:instrText xml:space="preserve"> HYPERLINK "https://www.boliga.dk/skoede/faq" </w:instrText>
        </w:r>
        <w:r w:rsidR="00061D33">
          <w:fldChar w:fldCharType="separate"/>
        </w:r>
        <w:r w:rsidR="00061D33">
          <w:rPr>
            <w:rStyle w:val="Hyperlink"/>
          </w:rPr>
          <w:t>https://www.boliga.dk/skoede/faq</w:t>
        </w:r>
        <w:r w:rsidR="00061D33">
          <w:fldChar w:fldCharType="end"/>
        </w:r>
      </w:ins>
      <w:commentRangeEnd w:id="14"/>
      <w:ins w:id="25" w:author="Diana Goebel" w:date="2020-06-23T11:25:00Z">
        <w:r w:rsidR="00C86F0F">
          <w:rPr>
            <w:rStyle w:val="Kommentarhenvisning"/>
          </w:rPr>
          <w:commentReference w:id="14"/>
        </w:r>
      </w:ins>
    </w:p>
    <w:p w14:paraId="782A1323" w14:textId="77777777" w:rsidR="00DB7491" w:rsidRPr="00DB7491" w:rsidRDefault="00DB7491" w:rsidP="00061D33">
      <w:pPr>
        <w:pStyle w:val="Overskrift2"/>
        <w:tabs>
          <w:tab w:val="left" w:pos="414"/>
        </w:tabs>
        <w:ind w:left="0" w:firstLine="0"/>
        <w:rPr>
          <w:ins w:id="26" w:author="Diana Goebel" w:date="2020-06-23T11:17:00Z"/>
          <w:lang w:val="da-DK"/>
          <w:rPrChange w:id="27" w:author="Diana Goebel" w:date="2020-06-23T11:17:00Z">
            <w:rPr>
              <w:ins w:id="28" w:author="Diana Goebel" w:date="2020-06-23T11:17:00Z"/>
              <w:color w:val="293949"/>
            </w:rPr>
          </w:rPrChange>
        </w:rPr>
        <w:pPrChange w:id="29" w:author="Diana Goebel" w:date="2020-06-23T11:20:00Z">
          <w:pPr>
            <w:pStyle w:val="Overskrift2"/>
            <w:numPr>
              <w:numId w:val="5"/>
            </w:numPr>
            <w:tabs>
              <w:tab w:val="left" w:pos="414"/>
            </w:tabs>
          </w:pPr>
        </w:pPrChange>
      </w:pPr>
    </w:p>
    <w:p w14:paraId="4C3A7146" w14:textId="14363A39" w:rsidR="00777E8C" w:rsidRDefault="003F23D5">
      <w:pPr>
        <w:pStyle w:val="Overskrift2"/>
        <w:numPr>
          <w:ilvl w:val="0"/>
          <w:numId w:val="5"/>
        </w:numPr>
        <w:tabs>
          <w:tab w:val="left" w:pos="414"/>
        </w:tabs>
        <w:ind w:hanging="301"/>
        <w:jc w:val="left"/>
      </w:pPr>
      <w:proofErr w:type="spellStart"/>
      <w:r>
        <w:rPr>
          <w:color w:val="293949"/>
        </w:rPr>
        <w:t>Generelt</w:t>
      </w:r>
      <w:proofErr w:type="spellEnd"/>
    </w:p>
    <w:p w14:paraId="79186FCE" w14:textId="77777777" w:rsidR="00777E8C" w:rsidRDefault="00777E8C">
      <w:pPr>
        <w:pStyle w:val="Brdtekst"/>
        <w:spacing w:before="2"/>
        <w:rPr>
          <w:rFonts w:ascii="Arial"/>
        </w:rPr>
      </w:pPr>
    </w:p>
    <w:p w14:paraId="398628D3" w14:textId="189137E4" w:rsidR="00777E8C" w:rsidRPr="00E30165" w:rsidRDefault="003F23D5" w:rsidP="00D573CC">
      <w:pPr>
        <w:pStyle w:val="Brdtekst"/>
        <w:ind w:left="113" w:right="325"/>
        <w:rPr>
          <w:lang w:val="da-DK"/>
        </w:rPr>
      </w:pPr>
      <w:r w:rsidRPr="00E30165">
        <w:rPr>
          <w:color w:val="293949"/>
          <w:lang w:val="da-DK"/>
        </w:rPr>
        <w:t xml:space="preserve">Nærværende vilkår og betingelser </w:t>
      </w:r>
      <w:del w:id="30" w:author="Diana Goebel" w:date="2020-06-22T10:04:00Z">
        <w:r w:rsidRPr="00E30165" w:rsidDel="00D573CC">
          <w:rPr>
            <w:color w:val="293949"/>
            <w:lang w:val="da-DK"/>
          </w:rPr>
          <w:delText xml:space="preserve">og alle øvrige vilkår og betingelser </w:delText>
        </w:r>
      </w:del>
      <w:r w:rsidRPr="00E30165">
        <w:rPr>
          <w:color w:val="293949"/>
          <w:lang w:val="da-DK"/>
        </w:rPr>
        <w:t xml:space="preserve">oplyst og vist i forbindelse med </w:t>
      </w:r>
      <w:proofErr w:type="spellStart"/>
      <w:ins w:id="31" w:author="Diana Goebel" w:date="2020-06-22T10:04:00Z">
        <w:r w:rsidR="00D14164">
          <w:rPr>
            <w:color w:val="293949"/>
            <w:lang w:val="da-DK"/>
          </w:rPr>
          <w:t>Boliga</w:t>
        </w:r>
        <w:proofErr w:type="spellEnd"/>
        <w:r w:rsidR="00D14164">
          <w:rPr>
            <w:color w:val="293949"/>
            <w:lang w:val="da-DK"/>
          </w:rPr>
          <w:t xml:space="preserve"> Skøde </w:t>
        </w:r>
      </w:ins>
      <w:del w:id="32" w:author="Diana Goebel" w:date="2020-06-22T10:04:00Z">
        <w:r w:rsidRPr="00E30165" w:rsidDel="00D14164">
          <w:rPr>
            <w:color w:val="293949"/>
            <w:lang w:val="da-DK"/>
          </w:rPr>
          <w:delText xml:space="preserve">transaktioner på websites hostet af Boliga ApS </w:delText>
        </w:r>
      </w:del>
      <w:r w:rsidRPr="00E30165">
        <w:rPr>
          <w:color w:val="293949"/>
          <w:lang w:val="da-DK"/>
        </w:rPr>
        <w:t xml:space="preserve">udgør aftalen mellem dig og </w:t>
      </w:r>
      <w:proofErr w:type="spellStart"/>
      <w:r w:rsidRPr="00E30165">
        <w:rPr>
          <w:color w:val="293949"/>
          <w:lang w:val="da-DK"/>
        </w:rPr>
        <w:t>Boliga</w:t>
      </w:r>
      <w:proofErr w:type="spellEnd"/>
      <w:r w:rsidRPr="00E30165">
        <w:rPr>
          <w:color w:val="293949"/>
          <w:lang w:val="da-DK"/>
        </w:rPr>
        <w:t xml:space="preserve"> ApS i det hele.</w:t>
      </w:r>
    </w:p>
    <w:p w14:paraId="6AD8EB36" w14:textId="77777777" w:rsidR="00777E8C" w:rsidRPr="00E30165" w:rsidRDefault="00777E8C">
      <w:pPr>
        <w:pStyle w:val="Brdtekst"/>
        <w:spacing w:before="3"/>
        <w:rPr>
          <w:lang w:val="da-DK"/>
        </w:rPr>
      </w:pPr>
    </w:p>
    <w:p w14:paraId="1EC4582D" w14:textId="77777777" w:rsidR="00777E8C" w:rsidRPr="00E30165" w:rsidRDefault="003F23D5">
      <w:pPr>
        <w:pStyle w:val="Brdtekst"/>
        <w:ind w:left="113" w:right="513"/>
        <w:rPr>
          <w:lang w:val="da-DK"/>
        </w:rPr>
      </w:pPr>
      <w:r w:rsidRPr="00E30165">
        <w:rPr>
          <w:color w:val="293949"/>
          <w:lang w:val="da-DK"/>
        </w:rPr>
        <w:t>Aftalen reguleres efter dansk lovgivning og alle tvister udsprunget heraf skal løses ved en dansk domstol som værneting.</w:t>
      </w:r>
    </w:p>
    <w:p w14:paraId="6D777D01" w14:textId="77777777" w:rsidR="00777E8C" w:rsidRPr="00E30165" w:rsidRDefault="00777E8C">
      <w:pPr>
        <w:pStyle w:val="Brdtekst"/>
        <w:spacing w:before="7"/>
        <w:rPr>
          <w:lang w:val="da-DK"/>
        </w:rPr>
      </w:pPr>
    </w:p>
    <w:p w14:paraId="1C037438" w14:textId="230B6B24" w:rsidR="00777E8C" w:rsidRPr="00E30165" w:rsidRDefault="003F23D5">
      <w:pPr>
        <w:pStyle w:val="Overskrift2"/>
        <w:numPr>
          <w:ilvl w:val="0"/>
          <w:numId w:val="5"/>
        </w:numPr>
        <w:tabs>
          <w:tab w:val="left" w:pos="414"/>
        </w:tabs>
        <w:ind w:hanging="301"/>
        <w:jc w:val="left"/>
        <w:rPr>
          <w:lang w:val="da-DK"/>
        </w:rPr>
      </w:pPr>
      <w:r w:rsidRPr="00E30165">
        <w:rPr>
          <w:color w:val="293949"/>
          <w:lang w:val="da-DK"/>
        </w:rPr>
        <w:t xml:space="preserve">Ændringer af </w:t>
      </w:r>
      <w:proofErr w:type="spellStart"/>
      <w:r w:rsidRPr="00E30165">
        <w:rPr>
          <w:color w:val="293949"/>
          <w:lang w:val="da-DK"/>
        </w:rPr>
        <w:t>Boliga</w:t>
      </w:r>
      <w:proofErr w:type="spellEnd"/>
      <w:r w:rsidRPr="00E30165">
        <w:rPr>
          <w:color w:val="293949"/>
          <w:lang w:val="da-DK"/>
        </w:rPr>
        <w:t xml:space="preserve"> </w:t>
      </w:r>
      <w:del w:id="33" w:author="Diana Goebel" w:date="2020-06-22T10:05:00Z">
        <w:r w:rsidRPr="00E30165" w:rsidDel="00297E33">
          <w:rPr>
            <w:color w:val="293949"/>
            <w:lang w:val="da-DK"/>
          </w:rPr>
          <w:delText xml:space="preserve">ApS’ </w:delText>
        </w:r>
      </w:del>
      <w:ins w:id="34" w:author="Diana Goebel" w:date="2020-06-22T10:05:00Z">
        <w:r w:rsidR="00297E33">
          <w:rPr>
            <w:color w:val="293949"/>
            <w:lang w:val="da-DK"/>
          </w:rPr>
          <w:t>Skødes</w:t>
        </w:r>
        <w:r w:rsidR="00297E33" w:rsidRPr="00E30165">
          <w:rPr>
            <w:color w:val="293949"/>
            <w:lang w:val="da-DK"/>
          </w:rPr>
          <w:t xml:space="preserve"> </w:t>
        </w:r>
      </w:ins>
      <w:r w:rsidRPr="00E30165">
        <w:rPr>
          <w:color w:val="293949"/>
          <w:lang w:val="da-DK"/>
        </w:rPr>
        <w:t>vilkår og</w:t>
      </w:r>
      <w:r w:rsidRPr="00E30165">
        <w:rPr>
          <w:color w:val="293949"/>
          <w:spacing w:val="-10"/>
          <w:lang w:val="da-DK"/>
        </w:rPr>
        <w:t xml:space="preserve"> </w:t>
      </w:r>
      <w:r w:rsidRPr="00E30165">
        <w:rPr>
          <w:color w:val="293949"/>
          <w:lang w:val="da-DK"/>
        </w:rPr>
        <w:t>betingelser</w:t>
      </w:r>
    </w:p>
    <w:p w14:paraId="4B8E4EB3" w14:textId="77777777" w:rsidR="00777E8C" w:rsidRPr="00E30165" w:rsidRDefault="00777E8C">
      <w:pPr>
        <w:pStyle w:val="Brdtekst"/>
        <w:spacing w:before="2"/>
        <w:rPr>
          <w:rFonts w:ascii="Arial"/>
          <w:lang w:val="da-DK"/>
        </w:rPr>
      </w:pPr>
    </w:p>
    <w:p w14:paraId="2D6E185F" w14:textId="3E84C8BE" w:rsidR="00777E8C" w:rsidRPr="00E30165" w:rsidRDefault="003F23D5">
      <w:pPr>
        <w:pStyle w:val="Brdtekst"/>
        <w:ind w:left="113" w:right="605"/>
        <w:rPr>
          <w:lang w:val="da-DK"/>
        </w:rPr>
      </w:pPr>
      <w:proofErr w:type="spellStart"/>
      <w:r w:rsidRPr="00E30165">
        <w:rPr>
          <w:color w:val="293949"/>
          <w:lang w:val="da-DK"/>
        </w:rPr>
        <w:t>Boliga</w:t>
      </w:r>
      <w:proofErr w:type="spellEnd"/>
      <w:r w:rsidRPr="00E30165">
        <w:rPr>
          <w:color w:val="293949"/>
          <w:lang w:val="da-DK"/>
        </w:rPr>
        <w:t xml:space="preserve"> </w:t>
      </w:r>
      <w:del w:id="35" w:author="Diana Goebel" w:date="2020-06-22T10:05:00Z">
        <w:r w:rsidRPr="00E30165" w:rsidDel="00297E33">
          <w:rPr>
            <w:color w:val="293949"/>
            <w:lang w:val="da-DK"/>
          </w:rPr>
          <w:delText>ApS</w:delText>
        </w:r>
      </w:del>
      <w:ins w:id="36" w:author="Diana Goebel" w:date="2020-06-22T10:05:00Z">
        <w:r w:rsidR="00297E33">
          <w:rPr>
            <w:color w:val="293949"/>
            <w:lang w:val="da-DK"/>
          </w:rPr>
          <w:t>Skøde</w:t>
        </w:r>
      </w:ins>
      <w:r w:rsidRPr="00E30165">
        <w:rPr>
          <w:color w:val="293949"/>
          <w:lang w:val="da-DK"/>
        </w:rPr>
        <w:t xml:space="preserve"> forbeholder sig ret til løbende at ændre, opdatere eller rette nærværende vilkår og betingelser. Ændringer, opdateringer eller rettelser vil blive offentliggjort på Boliga.dk </w:t>
      </w:r>
      <w:del w:id="37" w:author="Diana Goebel" w:date="2020-06-22T10:05:00Z">
        <w:r w:rsidRPr="00E30165" w:rsidDel="00457CF3">
          <w:rPr>
            <w:color w:val="293949"/>
            <w:lang w:val="da-DK"/>
          </w:rPr>
          <w:delText xml:space="preserve">og Selvsalg.dk </w:delText>
        </w:r>
      </w:del>
      <w:r w:rsidRPr="00E30165">
        <w:rPr>
          <w:color w:val="293949"/>
          <w:lang w:val="da-DK"/>
        </w:rPr>
        <w:t xml:space="preserve">og du vil modtage en e-mail med den nye version. Den nye version af </w:t>
      </w:r>
      <w:proofErr w:type="spellStart"/>
      <w:r w:rsidRPr="00E30165">
        <w:rPr>
          <w:color w:val="293949"/>
          <w:lang w:val="da-DK"/>
        </w:rPr>
        <w:t>Boliga</w:t>
      </w:r>
      <w:proofErr w:type="spellEnd"/>
      <w:r w:rsidRPr="00E30165">
        <w:rPr>
          <w:color w:val="293949"/>
          <w:lang w:val="da-DK"/>
        </w:rPr>
        <w:t xml:space="preserve"> </w:t>
      </w:r>
      <w:del w:id="38" w:author="Diana Goebel" w:date="2020-06-22T10:05:00Z">
        <w:r w:rsidRPr="00E30165" w:rsidDel="00457CF3">
          <w:rPr>
            <w:color w:val="293949"/>
            <w:lang w:val="da-DK"/>
          </w:rPr>
          <w:delText xml:space="preserve">ApS’ </w:delText>
        </w:r>
      </w:del>
      <w:ins w:id="39" w:author="Diana Goebel" w:date="2020-06-22T10:05:00Z">
        <w:r w:rsidR="00457CF3">
          <w:rPr>
            <w:color w:val="293949"/>
            <w:lang w:val="da-DK"/>
          </w:rPr>
          <w:t>Skødes</w:t>
        </w:r>
        <w:r w:rsidR="00457CF3" w:rsidRPr="00E30165">
          <w:rPr>
            <w:color w:val="293949"/>
            <w:lang w:val="da-DK"/>
          </w:rPr>
          <w:t xml:space="preserve"> </w:t>
        </w:r>
      </w:ins>
      <w:r w:rsidRPr="00E30165">
        <w:rPr>
          <w:color w:val="293949"/>
          <w:lang w:val="da-DK"/>
        </w:rPr>
        <w:t>vilkår og betingelser vil træde i kraft 30 dage efter offentliggørelse eller fra dit næste køb.</w:t>
      </w:r>
    </w:p>
    <w:p w14:paraId="73A9CB33" w14:textId="77777777" w:rsidR="00777E8C" w:rsidRPr="00E30165" w:rsidRDefault="00777E8C">
      <w:pPr>
        <w:pStyle w:val="Brdtekst"/>
        <w:spacing w:before="5"/>
        <w:rPr>
          <w:lang w:val="da-DK"/>
        </w:rPr>
      </w:pPr>
    </w:p>
    <w:p w14:paraId="53E569CC" w14:textId="54C41498" w:rsidR="00777E8C" w:rsidRPr="00E30165" w:rsidRDefault="003F23D5">
      <w:pPr>
        <w:pStyle w:val="Brdtekst"/>
        <w:ind w:left="113" w:right="252"/>
        <w:jc w:val="both"/>
        <w:rPr>
          <w:lang w:val="da-DK"/>
        </w:rPr>
      </w:pPr>
      <w:r w:rsidRPr="00E30165">
        <w:rPr>
          <w:color w:val="293949"/>
          <w:lang w:val="da-DK"/>
        </w:rPr>
        <w:t xml:space="preserve">I så fald du ikke ønsker, at den nye version skal gælde for dig, skal du underrette os </w:t>
      </w:r>
      <w:del w:id="40" w:author="Diana Goebel" w:date="2020-06-22T10:06:00Z">
        <w:r w:rsidRPr="00E30165" w:rsidDel="00F92382">
          <w:rPr>
            <w:color w:val="293949"/>
            <w:lang w:val="da-DK"/>
          </w:rPr>
          <w:delText xml:space="preserve">eller opsige dit abonnement </w:delText>
        </w:r>
      </w:del>
      <w:r w:rsidRPr="00E30165">
        <w:rPr>
          <w:color w:val="293949"/>
          <w:lang w:val="da-DK"/>
        </w:rPr>
        <w:t xml:space="preserve">inden for den ovennævnte 30 dages periode. Når den nye version træder i kraft, må du ophøre med at benytte tjenester udbudt af </w:t>
      </w:r>
      <w:proofErr w:type="spellStart"/>
      <w:r w:rsidRPr="00E30165">
        <w:rPr>
          <w:color w:val="293949"/>
          <w:lang w:val="da-DK"/>
        </w:rPr>
        <w:t>Boliga</w:t>
      </w:r>
      <w:proofErr w:type="spellEnd"/>
      <w:r w:rsidRPr="00E30165">
        <w:rPr>
          <w:color w:val="293949"/>
          <w:lang w:val="da-DK"/>
        </w:rPr>
        <w:t xml:space="preserve"> </w:t>
      </w:r>
      <w:del w:id="41" w:author="Diana Goebel" w:date="2020-06-22T10:06:00Z">
        <w:r w:rsidRPr="00E30165" w:rsidDel="00E73F1A">
          <w:rPr>
            <w:color w:val="293949"/>
            <w:lang w:val="da-DK"/>
          </w:rPr>
          <w:delText>og Boliga Selvsalg.</w:delText>
        </w:r>
      </w:del>
      <w:ins w:id="42" w:author="Diana Goebel" w:date="2020-06-22T10:06:00Z">
        <w:r w:rsidR="00E73F1A">
          <w:rPr>
            <w:color w:val="293949"/>
            <w:lang w:val="da-DK"/>
          </w:rPr>
          <w:t>Skøde.</w:t>
        </w:r>
      </w:ins>
    </w:p>
    <w:p w14:paraId="2318A422" w14:textId="77777777" w:rsidR="00777E8C" w:rsidRPr="00E30165" w:rsidRDefault="00777E8C">
      <w:pPr>
        <w:pStyle w:val="Brdtekst"/>
        <w:spacing w:before="5"/>
        <w:rPr>
          <w:lang w:val="da-DK"/>
        </w:rPr>
      </w:pPr>
    </w:p>
    <w:p w14:paraId="035D6AD9" w14:textId="77777777" w:rsidR="00777E8C" w:rsidRDefault="003F23D5">
      <w:pPr>
        <w:pStyle w:val="Overskrift2"/>
        <w:numPr>
          <w:ilvl w:val="0"/>
          <w:numId w:val="5"/>
        </w:numPr>
        <w:tabs>
          <w:tab w:val="left" w:pos="414"/>
        </w:tabs>
        <w:ind w:hanging="301"/>
        <w:jc w:val="left"/>
      </w:pPr>
      <w:proofErr w:type="spellStart"/>
      <w:r>
        <w:rPr>
          <w:color w:val="293949"/>
        </w:rPr>
        <w:t>Registrering</w:t>
      </w:r>
      <w:proofErr w:type="spellEnd"/>
    </w:p>
    <w:p w14:paraId="5F7F1C41" w14:textId="6A63EED9" w:rsidR="00777E8C" w:rsidRPr="00E30165" w:rsidRDefault="003F23D5">
      <w:pPr>
        <w:pStyle w:val="Brdtekst"/>
        <w:spacing w:before="102"/>
        <w:ind w:left="113" w:right="319"/>
        <w:rPr>
          <w:lang w:val="da-DK"/>
        </w:rPr>
      </w:pPr>
      <w:r w:rsidRPr="00E30165">
        <w:rPr>
          <w:color w:val="293949"/>
          <w:lang w:val="da-DK"/>
        </w:rPr>
        <w:t xml:space="preserve">Det er gratis at oprette en bruger på </w:t>
      </w:r>
      <w:proofErr w:type="spellStart"/>
      <w:r w:rsidRPr="00E30165">
        <w:rPr>
          <w:color w:val="293949"/>
          <w:lang w:val="da-DK"/>
        </w:rPr>
        <w:t>Boliga</w:t>
      </w:r>
      <w:proofErr w:type="spellEnd"/>
      <w:del w:id="43" w:author="Diana Goebel" w:date="2020-06-22T10:16:00Z">
        <w:r w:rsidRPr="00E30165" w:rsidDel="0059383C">
          <w:rPr>
            <w:color w:val="293949"/>
            <w:lang w:val="da-DK"/>
          </w:rPr>
          <w:delText xml:space="preserve"> og Boliga Selvsalg</w:delText>
        </w:r>
      </w:del>
      <w:r w:rsidRPr="00E30165">
        <w:rPr>
          <w:color w:val="293949"/>
          <w:lang w:val="da-DK"/>
        </w:rPr>
        <w:t xml:space="preserve">, og dit brugernavn og adgangskode giver dig adgang til </w:t>
      </w:r>
      <w:del w:id="44" w:author="Diana Goebel" w:date="2020-06-22T10:16:00Z">
        <w:r w:rsidRPr="00E30165" w:rsidDel="009454AD">
          <w:rPr>
            <w:color w:val="293949"/>
            <w:lang w:val="da-DK"/>
          </w:rPr>
          <w:delText>begge websites</w:delText>
        </w:r>
      </w:del>
      <w:ins w:id="45" w:author="Diana Goebel" w:date="2020-06-22T10:16:00Z">
        <w:r w:rsidR="009454AD">
          <w:rPr>
            <w:color w:val="293949"/>
            <w:lang w:val="da-DK"/>
          </w:rPr>
          <w:t>Boliga.dk</w:t>
        </w:r>
      </w:ins>
      <w:r w:rsidRPr="00E30165">
        <w:rPr>
          <w:color w:val="293949"/>
          <w:lang w:val="da-DK"/>
        </w:rPr>
        <w:t>. Dog skal du være opmærksom på, at visse tjenester, der udbydes på Boliga</w:t>
      </w:r>
      <w:ins w:id="46" w:author="Diana Goebel" w:date="2020-06-23T11:12:00Z">
        <w:r w:rsidR="00A13087">
          <w:rPr>
            <w:color w:val="293949"/>
            <w:lang w:val="da-DK"/>
          </w:rPr>
          <w:t>.dk</w:t>
        </w:r>
      </w:ins>
      <w:r w:rsidRPr="00E30165">
        <w:rPr>
          <w:color w:val="293949"/>
          <w:lang w:val="da-DK"/>
        </w:rPr>
        <w:t xml:space="preserve"> </w:t>
      </w:r>
      <w:del w:id="47" w:author="Diana Goebel" w:date="2020-06-22T10:16:00Z">
        <w:r w:rsidRPr="00E30165" w:rsidDel="009454AD">
          <w:rPr>
            <w:color w:val="293949"/>
            <w:lang w:val="da-DK"/>
          </w:rPr>
          <w:delText xml:space="preserve">og Boliga Selvsalg </w:delText>
        </w:r>
      </w:del>
      <w:r w:rsidRPr="00E30165">
        <w:rPr>
          <w:color w:val="293949"/>
          <w:lang w:val="da-DK"/>
        </w:rPr>
        <w:t>kræver betaling.</w:t>
      </w:r>
    </w:p>
    <w:p w14:paraId="2A6BC88D" w14:textId="77777777" w:rsidR="00777E8C" w:rsidRPr="00E30165" w:rsidRDefault="00777E8C">
      <w:pPr>
        <w:pStyle w:val="Brdtekst"/>
        <w:spacing w:before="3"/>
        <w:rPr>
          <w:lang w:val="da-DK"/>
        </w:rPr>
      </w:pPr>
    </w:p>
    <w:p w14:paraId="03F98206" w14:textId="77777777" w:rsidR="00777E8C" w:rsidRPr="00E30165" w:rsidRDefault="003F23D5">
      <w:pPr>
        <w:pStyle w:val="Brdtekst"/>
        <w:ind w:left="113" w:right="166"/>
        <w:rPr>
          <w:lang w:val="da-DK"/>
        </w:rPr>
      </w:pPr>
      <w:r w:rsidRPr="00E30165">
        <w:rPr>
          <w:color w:val="293949"/>
          <w:lang w:val="da-DK"/>
        </w:rPr>
        <w:t>Dit brugernavn og adgangskode er personligt, og du må ikke videregive, videresælge eller på anden måde videredistribuere dine loginoplysninger. Du forpligter dig til at registrere dig med dit rigtige navn og kontaktoplysninger.</w:t>
      </w:r>
    </w:p>
    <w:p w14:paraId="15FDC785" w14:textId="77777777" w:rsidR="00777E8C" w:rsidRPr="00E30165" w:rsidRDefault="00777E8C">
      <w:pPr>
        <w:pStyle w:val="Brdtekst"/>
        <w:spacing w:before="5"/>
        <w:rPr>
          <w:lang w:val="da-DK"/>
        </w:rPr>
      </w:pPr>
    </w:p>
    <w:p w14:paraId="43DBFAA7" w14:textId="77777777" w:rsidR="00777E8C" w:rsidRPr="00E30165" w:rsidRDefault="003F23D5">
      <w:pPr>
        <w:pStyle w:val="Brdtekst"/>
        <w:ind w:left="113"/>
        <w:rPr>
          <w:lang w:val="da-DK"/>
        </w:rPr>
      </w:pPr>
      <w:r w:rsidRPr="00E30165">
        <w:rPr>
          <w:color w:val="293949"/>
          <w:lang w:val="da-DK"/>
        </w:rPr>
        <w:t>Det er et krav, at du er over 13 år på oprettelsestidspunktet, før du må oprette en bruger.</w:t>
      </w:r>
    </w:p>
    <w:p w14:paraId="692BC17E" w14:textId="77777777" w:rsidR="00777E8C" w:rsidRPr="00E30165" w:rsidRDefault="00777E8C">
      <w:pPr>
        <w:pStyle w:val="Brdtekst"/>
        <w:spacing w:before="7"/>
        <w:rPr>
          <w:lang w:val="da-DK"/>
        </w:rPr>
      </w:pPr>
    </w:p>
    <w:p w14:paraId="4EAADD08" w14:textId="77777777" w:rsidR="00777E8C" w:rsidRDefault="003F23D5">
      <w:pPr>
        <w:pStyle w:val="Overskrift2"/>
        <w:numPr>
          <w:ilvl w:val="0"/>
          <w:numId w:val="5"/>
        </w:numPr>
        <w:tabs>
          <w:tab w:val="left" w:pos="414"/>
        </w:tabs>
        <w:ind w:hanging="301"/>
        <w:jc w:val="left"/>
      </w:pPr>
      <w:proofErr w:type="spellStart"/>
      <w:r>
        <w:rPr>
          <w:color w:val="293949"/>
        </w:rPr>
        <w:t>Sletning</w:t>
      </w:r>
      <w:proofErr w:type="spellEnd"/>
      <w:r>
        <w:rPr>
          <w:color w:val="293949"/>
        </w:rPr>
        <w:t xml:space="preserve"> </w:t>
      </w:r>
      <w:proofErr w:type="spellStart"/>
      <w:r>
        <w:rPr>
          <w:color w:val="293949"/>
        </w:rPr>
        <w:t>af</w:t>
      </w:r>
      <w:proofErr w:type="spellEnd"/>
      <w:r>
        <w:rPr>
          <w:color w:val="293949"/>
          <w:spacing w:val="-3"/>
        </w:rPr>
        <w:t xml:space="preserve"> </w:t>
      </w:r>
      <w:proofErr w:type="spellStart"/>
      <w:r>
        <w:rPr>
          <w:color w:val="293949"/>
        </w:rPr>
        <w:t>bruger</w:t>
      </w:r>
      <w:proofErr w:type="spellEnd"/>
    </w:p>
    <w:p w14:paraId="0BEE6915" w14:textId="77777777" w:rsidR="00777E8C" w:rsidRDefault="00777E8C">
      <w:pPr>
        <w:pStyle w:val="Brdtekst"/>
        <w:spacing w:before="2"/>
        <w:rPr>
          <w:rFonts w:ascii="Arial"/>
        </w:rPr>
      </w:pPr>
    </w:p>
    <w:p w14:paraId="5441F0B1" w14:textId="21C60F7D" w:rsidR="00777E8C" w:rsidRPr="00E30165" w:rsidRDefault="003F23D5">
      <w:pPr>
        <w:pStyle w:val="Brdtekst"/>
        <w:ind w:left="113" w:right="146"/>
        <w:rPr>
          <w:lang w:val="da-DK"/>
        </w:rPr>
      </w:pPr>
      <w:r w:rsidRPr="00E30165">
        <w:rPr>
          <w:color w:val="293949"/>
          <w:lang w:val="da-DK"/>
        </w:rPr>
        <w:t>Du kan til enhver tid og uden yderligere varsel nedlægge eller spærre din brugerkonto ved at sende en meddelelse til kundeservice. Du kan finde kontaktoplysninger til kundeservice på</w:t>
      </w:r>
      <w:del w:id="48" w:author="Diana Goebel" w:date="2020-06-22T10:18:00Z">
        <w:r w:rsidRPr="00E30165" w:rsidDel="00E341D9">
          <w:rPr>
            <w:color w:val="293949"/>
            <w:lang w:val="da-DK"/>
          </w:rPr>
          <w:delText xml:space="preserve"> hhv.</w:delText>
        </w:r>
      </w:del>
      <w:r w:rsidRPr="00E30165">
        <w:rPr>
          <w:color w:val="293949"/>
          <w:lang w:val="da-DK"/>
        </w:rPr>
        <w:t xml:space="preserve"> Boliga.dk</w:t>
      </w:r>
      <w:del w:id="49" w:author="Diana Goebel" w:date="2020-06-22T10:18:00Z">
        <w:r w:rsidRPr="00E30165" w:rsidDel="00E341D9">
          <w:rPr>
            <w:color w:val="293949"/>
            <w:lang w:val="da-DK"/>
          </w:rPr>
          <w:delText xml:space="preserve"> og Selvsalg.dk</w:delText>
        </w:r>
      </w:del>
      <w:ins w:id="50" w:author="Diana Goebel" w:date="2020-06-22T10:18:00Z">
        <w:r w:rsidR="004922F7">
          <w:rPr>
            <w:color w:val="293949"/>
            <w:lang w:val="da-DK"/>
          </w:rPr>
          <w:t>.</w:t>
        </w:r>
      </w:ins>
      <w:del w:id="51" w:author="Diana Goebel" w:date="2020-06-22T10:18:00Z">
        <w:r w:rsidRPr="00E30165" w:rsidDel="00E341D9">
          <w:rPr>
            <w:color w:val="293949"/>
            <w:lang w:val="da-DK"/>
          </w:rPr>
          <w:delText>.</w:delText>
        </w:r>
      </w:del>
    </w:p>
    <w:p w14:paraId="00BB9AA2" w14:textId="77777777" w:rsidR="00777E8C" w:rsidRPr="00E30165" w:rsidRDefault="00777E8C">
      <w:pPr>
        <w:pStyle w:val="Brdtekst"/>
        <w:spacing w:before="5"/>
        <w:rPr>
          <w:lang w:val="da-DK"/>
        </w:rPr>
      </w:pPr>
    </w:p>
    <w:p w14:paraId="3827F4A5" w14:textId="77777777" w:rsidR="00777E8C" w:rsidRDefault="003F23D5">
      <w:pPr>
        <w:pStyle w:val="Overskrift2"/>
        <w:numPr>
          <w:ilvl w:val="0"/>
          <w:numId w:val="5"/>
        </w:numPr>
        <w:tabs>
          <w:tab w:val="left" w:pos="414"/>
        </w:tabs>
        <w:ind w:hanging="301"/>
        <w:jc w:val="left"/>
      </w:pPr>
      <w:proofErr w:type="spellStart"/>
      <w:r>
        <w:rPr>
          <w:color w:val="293949"/>
        </w:rPr>
        <w:t>Sikkerhed</w:t>
      </w:r>
      <w:proofErr w:type="spellEnd"/>
    </w:p>
    <w:p w14:paraId="6FE135D5" w14:textId="77777777" w:rsidR="00777E8C" w:rsidRDefault="00777E8C">
      <w:pPr>
        <w:pStyle w:val="Brdtekst"/>
        <w:spacing w:before="1"/>
        <w:rPr>
          <w:rFonts w:ascii="Arial"/>
        </w:rPr>
      </w:pPr>
    </w:p>
    <w:p w14:paraId="2DDB1428" w14:textId="77777777" w:rsidR="00777E8C" w:rsidRPr="00E30165" w:rsidRDefault="003F23D5">
      <w:pPr>
        <w:pStyle w:val="Brdtekst"/>
        <w:spacing w:before="1"/>
        <w:ind w:left="113" w:right="267"/>
        <w:rPr>
          <w:lang w:val="da-DK"/>
        </w:rPr>
      </w:pPr>
      <w:r w:rsidRPr="00E30165">
        <w:rPr>
          <w:color w:val="293949"/>
          <w:lang w:val="da-DK"/>
        </w:rPr>
        <w:t>Har du mistanke om at andre, uden din tilladelse, har adgang til din brugerkonto, skal du straks kontakte kundeservice. En kundeservicemedarbejder vil herefter straks kunne nulstille eller spærre din brugerkonto og sende dig nye loginoplysninger.</w:t>
      </w:r>
    </w:p>
    <w:p w14:paraId="48A10C09" w14:textId="77777777" w:rsidR="00777E8C" w:rsidRPr="00E30165" w:rsidRDefault="00777E8C">
      <w:pPr>
        <w:pStyle w:val="Brdtekst"/>
        <w:spacing w:before="7"/>
        <w:rPr>
          <w:lang w:val="da-DK"/>
        </w:rPr>
      </w:pPr>
    </w:p>
    <w:p w14:paraId="65579660" w14:textId="77777777" w:rsidR="00777E8C" w:rsidRDefault="003F23D5">
      <w:pPr>
        <w:pStyle w:val="Overskrift2"/>
        <w:numPr>
          <w:ilvl w:val="0"/>
          <w:numId w:val="5"/>
        </w:numPr>
        <w:tabs>
          <w:tab w:val="left" w:pos="414"/>
        </w:tabs>
        <w:ind w:hanging="301"/>
        <w:jc w:val="left"/>
      </w:pPr>
      <w:r>
        <w:rPr>
          <w:color w:val="293949"/>
        </w:rPr>
        <w:t>E-</w:t>
      </w:r>
      <w:proofErr w:type="spellStart"/>
      <w:r>
        <w:rPr>
          <w:color w:val="293949"/>
        </w:rPr>
        <w:t>mailadresse</w:t>
      </w:r>
      <w:proofErr w:type="spellEnd"/>
    </w:p>
    <w:p w14:paraId="6C30CA4C" w14:textId="77777777" w:rsidR="00777E8C" w:rsidRDefault="00777E8C">
      <w:pPr>
        <w:pStyle w:val="Brdtekst"/>
        <w:spacing w:before="2"/>
        <w:rPr>
          <w:rFonts w:ascii="Arial"/>
        </w:rPr>
      </w:pPr>
    </w:p>
    <w:p w14:paraId="26CDB541" w14:textId="77777777" w:rsidR="00777E8C" w:rsidRPr="00E30165" w:rsidRDefault="003F23D5">
      <w:pPr>
        <w:pStyle w:val="Brdtekst"/>
        <w:ind w:left="113" w:right="279"/>
        <w:rPr>
          <w:lang w:val="da-DK"/>
        </w:rPr>
      </w:pPr>
      <w:r w:rsidRPr="00E30165">
        <w:rPr>
          <w:color w:val="293949"/>
          <w:lang w:val="da-DK"/>
        </w:rPr>
        <w:t>Alle informationer og vigtige meddelelser vil blive sendt til din e-mailadresse. Du skal derfor altid sørge for, at den e-mail vi har registeret i dit navn, er opdateret.</w:t>
      </w:r>
    </w:p>
    <w:p w14:paraId="3CAF4AF7" w14:textId="77777777" w:rsidR="00777E8C" w:rsidRPr="00E30165" w:rsidRDefault="00777E8C">
      <w:pPr>
        <w:pStyle w:val="Brdtekst"/>
        <w:spacing w:before="7"/>
        <w:rPr>
          <w:lang w:val="da-DK"/>
        </w:rPr>
      </w:pPr>
    </w:p>
    <w:p w14:paraId="2BDBC318" w14:textId="77777777" w:rsidR="00777E8C" w:rsidRDefault="003F23D5">
      <w:pPr>
        <w:pStyle w:val="Overskrift2"/>
        <w:numPr>
          <w:ilvl w:val="0"/>
          <w:numId w:val="5"/>
        </w:numPr>
        <w:tabs>
          <w:tab w:val="left" w:pos="414"/>
        </w:tabs>
        <w:ind w:hanging="301"/>
        <w:jc w:val="left"/>
      </w:pPr>
      <w:proofErr w:type="spellStart"/>
      <w:r>
        <w:rPr>
          <w:color w:val="293949"/>
        </w:rPr>
        <w:t>Personlige</w:t>
      </w:r>
      <w:proofErr w:type="spellEnd"/>
      <w:r>
        <w:rPr>
          <w:color w:val="293949"/>
          <w:spacing w:val="-2"/>
        </w:rPr>
        <w:t xml:space="preserve"> </w:t>
      </w:r>
      <w:proofErr w:type="spellStart"/>
      <w:r>
        <w:rPr>
          <w:color w:val="293949"/>
        </w:rPr>
        <w:t>oplysninger</w:t>
      </w:r>
      <w:proofErr w:type="spellEnd"/>
    </w:p>
    <w:p w14:paraId="28D82FA2" w14:textId="77777777" w:rsidR="00777E8C" w:rsidRDefault="00777E8C">
      <w:pPr>
        <w:pStyle w:val="Brdtekst"/>
        <w:spacing w:before="2"/>
        <w:rPr>
          <w:rFonts w:ascii="Arial"/>
        </w:rPr>
      </w:pPr>
    </w:p>
    <w:p w14:paraId="50243A1F" w14:textId="77777777" w:rsidR="0072294A" w:rsidRDefault="003F23D5" w:rsidP="0072294A">
      <w:pPr>
        <w:pStyle w:val="Brdtekst"/>
        <w:ind w:left="113" w:right="187"/>
        <w:rPr>
          <w:color w:val="293949"/>
          <w:lang w:val="da-DK"/>
        </w:rPr>
      </w:pPr>
      <w:r w:rsidRPr="00E30165">
        <w:rPr>
          <w:color w:val="293949"/>
          <w:lang w:val="da-DK"/>
        </w:rPr>
        <w:t>Når du opretter dig som bruger</w:t>
      </w:r>
      <w:ins w:id="52" w:author="Diana Goebel" w:date="2020-06-22T10:31:00Z">
        <w:r w:rsidR="002C7893">
          <w:rPr>
            <w:color w:val="293949"/>
            <w:lang w:val="da-DK"/>
          </w:rPr>
          <w:t xml:space="preserve"> og køber </w:t>
        </w:r>
        <w:proofErr w:type="spellStart"/>
        <w:r w:rsidR="002C7893">
          <w:rPr>
            <w:color w:val="293949"/>
            <w:lang w:val="da-DK"/>
          </w:rPr>
          <w:t>Boliga</w:t>
        </w:r>
        <w:proofErr w:type="spellEnd"/>
        <w:r w:rsidR="002C7893">
          <w:rPr>
            <w:color w:val="293949"/>
            <w:lang w:val="da-DK"/>
          </w:rPr>
          <w:t xml:space="preserve"> Skøde</w:t>
        </w:r>
      </w:ins>
      <w:del w:id="53" w:author="Diana Goebel" w:date="2020-06-22T10:31:00Z">
        <w:r w:rsidRPr="00E30165" w:rsidDel="002C7893">
          <w:rPr>
            <w:color w:val="293949"/>
            <w:lang w:val="da-DK"/>
          </w:rPr>
          <w:delText>, køber produkter eller serviceydelser, tilmelder dig nyhedsbrev, konkurrencer, tilmelder dig arrangementer og lignende</w:delText>
        </w:r>
      </w:del>
      <w:r w:rsidRPr="00E30165">
        <w:rPr>
          <w:color w:val="293949"/>
          <w:lang w:val="da-DK"/>
        </w:rPr>
        <w:t xml:space="preserve"> beder vi om dine personlige oplysninger. Det gør vi for at kunne levere </w:t>
      </w:r>
      <w:del w:id="54" w:author="Diana Goebel" w:date="2020-06-22T10:31:00Z">
        <w:r w:rsidRPr="00E30165" w:rsidDel="00CF1E89">
          <w:rPr>
            <w:color w:val="293949"/>
            <w:lang w:val="da-DK"/>
          </w:rPr>
          <w:delText xml:space="preserve">produktet eller </w:delText>
        </w:r>
      </w:del>
      <w:r w:rsidRPr="00E30165">
        <w:rPr>
          <w:color w:val="293949"/>
          <w:lang w:val="da-DK"/>
        </w:rPr>
        <w:t xml:space="preserve">serviceydelsen til dig. Personoplysninger bruges til at gennemføre </w:t>
      </w:r>
      <w:del w:id="55" w:author="Diana Goebel" w:date="2020-06-22T10:32:00Z">
        <w:r w:rsidRPr="00E30165" w:rsidDel="00CF1E89">
          <w:rPr>
            <w:color w:val="293949"/>
            <w:lang w:val="da-DK"/>
          </w:rPr>
          <w:delText xml:space="preserve">det køb eller </w:delText>
        </w:r>
      </w:del>
      <w:r w:rsidRPr="00E30165">
        <w:rPr>
          <w:color w:val="293949"/>
          <w:lang w:val="da-DK"/>
        </w:rPr>
        <w:t>den service, som oplysningerne er indsamlet i forbindelse med.</w:t>
      </w:r>
    </w:p>
    <w:p w14:paraId="6A7DCFC5" w14:textId="01731826" w:rsidR="00777E8C" w:rsidRPr="0072294A" w:rsidRDefault="00AF7E10" w:rsidP="0072294A">
      <w:pPr>
        <w:pStyle w:val="Brdtekst"/>
        <w:ind w:left="113" w:right="187"/>
        <w:rPr>
          <w:color w:val="293949"/>
          <w:lang w:val="da-DK"/>
        </w:rPr>
      </w:pPr>
      <w:r>
        <w:rPr>
          <w:color w:val="293949"/>
          <w:lang w:val="da-DK"/>
        </w:rPr>
        <w:br/>
      </w:r>
      <w:r w:rsidR="003F23D5" w:rsidRPr="00E30165">
        <w:rPr>
          <w:color w:val="293949"/>
          <w:lang w:val="da-DK"/>
        </w:rPr>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2EF14F4E" w14:textId="77777777" w:rsidR="00AF7E10" w:rsidRDefault="00AF7E10" w:rsidP="00AF7E10">
      <w:pPr>
        <w:pStyle w:val="Brdtekst"/>
        <w:ind w:left="113" w:right="187"/>
        <w:rPr>
          <w:color w:val="293949"/>
          <w:lang w:val="da-DK"/>
        </w:rPr>
      </w:pPr>
    </w:p>
    <w:p w14:paraId="7798A4D6" w14:textId="37721736" w:rsidR="00777E8C" w:rsidRPr="00AF7E10" w:rsidRDefault="003F23D5" w:rsidP="00AF7E10">
      <w:pPr>
        <w:pStyle w:val="Brdtekst"/>
        <w:ind w:left="113" w:right="187"/>
        <w:rPr>
          <w:color w:val="293949"/>
          <w:lang w:val="da-DK"/>
        </w:rPr>
      </w:pPr>
      <w:r w:rsidRPr="00E30165">
        <w:rPr>
          <w:color w:val="293949"/>
          <w:lang w:val="da-DK"/>
        </w:rPr>
        <w:t xml:space="preserve">Obligatoriske oplysninger vil altid være tydeligt markeret, og alle andre oplysninger i forbindelse med et køb eller tilmelding til en serviceydelse vil være frivillig. Oplysningerne vi beder om, vil primært være navn, adresse, e-mail, telefonnummer, køn, alder, men kan også være </w:t>
      </w:r>
      <w:r w:rsidRPr="00E30165">
        <w:rPr>
          <w:color w:val="293949"/>
          <w:lang w:val="da-DK"/>
        </w:rPr>
        <w:lastRenderedPageBreak/>
        <w:t>andet.</w:t>
      </w:r>
    </w:p>
    <w:p w14:paraId="0B3279CD" w14:textId="77777777" w:rsidR="00AF7E10" w:rsidRDefault="00AF7E10" w:rsidP="00AF7E10">
      <w:pPr>
        <w:pStyle w:val="Brdtekst"/>
        <w:ind w:left="113" w:right="187"/>
        <w:rPr>
          <w:color w:val="293949"/>
          <w:lang w:val="da-DK"/>
        </w:rPr>
      </w:pPr>
    </w:p>
    <w:p w14:paraId="15966984" w14:textId="7A7C3CB9" w:rsidR="00777E8C" w:rsidRPr="00AF7E10" w:rsidRDefault="003F23D5" w:rsidP="00AF7E10">
      <w:pPr>
        <w:pStyle w:val="Brdtekst"/>
        <w:ind w:left="113" w:right="187"/>
        <w:rPr>
          <w:color w:val="293949"/>
          <w:lang w:val="da-DK"/>
        </w:rPr>
      </w:pPr>
      <w:proofErr w:type="spellStart"/>
      <w:r w:rsidRPr="00E30165">
        <w:rPr>
          <w:color w:val="293949"/>
          <w:lang w:val="da-DK"/>
        </w:rPr>
        <w:t>Boliga</w:t>
      </w:r>
      <w:proofErr w:type="spellEnd"/>
      <w:r w:rsidRPr="00E30165">
        <w:rPr>
          <w:color w:val="293949"/>
          <w:lang w:val="da-DK"/>
        </w:rPr>
        <w:t xml:space="preserve"> opbevarer personoplysninger på computere med begrænset adgang, som er placeret i kontrollerede faciliteter. </w:t>
      </w:r>
      <w:proofErr w:type="spellStart"/>
      <w:r w:rsidRPr="00E30165">
        <w:rPr>
          <w:color w:val="293949"/>
          <w:lang w:val="da-DK"/>
        </w:rPr>
        <w:t>Boligas</w:t>
      </w:r>
      <w:proofErr w:type="spellEnd"/>
      <w:r w:rsidRPr="00E30165">
        <w:rPr>
          <w:color w:val="293949"/>
          <w:lang w:val="da-DK"/>
        </w:rPr>
        <w:t xml:space="preserve"> sikkerhedsforanstaltninger kontrolleres løbende for at sikre, at personoplysninger håndteres forsvarligt.</w:t>
      </w:r>
    </w:p>
    <w:p w14:paraId="3EB2B443" w14:textId="77777777" w:rsidR="00AF7E10" w:rsidRDefault="00AF7E10" w:rsidP="00AF7E10">
      <w:pPr>
        <w:pStyle w:val="Brdtekst"/>
        <w:ind w:left="113" w:right="187"/>
        <w:rPr>
          <w:color w:val="293949"/>
          <w:lang w:val="da-DK"/>
        </w:rPr>
      </w:pPr>
    </w:p>
    <w:p w14:paraId="1E142A46" w14:textId="2A7752DD" w:rsidR="00777E8C" w:rsidRPr="00AF7E10" w:rsidRDefault="003F23D5" w:rsidP="00AF7E10">
      <w:pPr>
        <w:pStyle w:val="Brdtekst"/>
        <w:ind w:left="113" w:right="187"/>
        <w:rPr>
          <w:color w:val="293949"/>
          <w:lang w:val="da-DK"/>
        </w:rPr>
      </w:pPr>
      <w:r w:rsidRPr="00E30165">
        <w:rPr>
          <w:color w:val="293949"/>
          <w:lang w:val="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06A67A67" w14:textId="77777777" w:rsidR="00777E8C" w:rsidRPr="00E30165" w:rsidRDefault="003F23D5" w:rsidP="00AF7E10">
      <w:pPr>
        <w:pStyle w:val="Brdtekst"/>
        <w:ind w:left="113" w:right="187"/>
        <w:rPr>
          <w:lang w:val="da-DK"/>
        </w:rPr>
      </w:pPr>
      <w:r w:rsidRPr="00E30165">
        <w:rPr>
          <w:color w:val="293949"/>
          <w:lang w:val="da-DK"/>
        </w:rPr>
        <w:t xml:space="preserve">Dine oplysninger kan deles inden for </w:t>
      </w:r>
      <w:proofErr w:type="spellStart"/>
      <w:r w:rsidRPr="00E30165">
        <w:rPr>
          <w:color w:val="293949"/>
          <w:lang w:val="da-DK"/>
        </w:rPr>
        <w:t>Boliga</w:t>
      </w:r>
      <w:proofErr w:type="spellEnd"/>
      <w:r w:rsidRPr="00E30165">
        <w:rPr>
          <w:color w:val="293949"/>
          <w:lang w:val="da-DK"/>
        </w:rPr>
        <w:t xml:space="preserve"> Gruppen (se oplysninger om virksomheder i </w:t>
      </w:r>
      <w:proofErr w:type="spellStart"/>
      <w:r w:rsidRPr="00E30165">
        <w:rPr>
          <w:color w:val="293949"/>
          <w:lang w:val="da-DK"/>
        </w:rPr>
        <w:t>Boliga</w:t>
      </w:r>
      <w:proofErr w:type="spellEnd"/>
      <w:r w:rsidRPr="00E30165">
        <w:rPr>
          <w:color w:val="293949"/>
          <w:lang w:val="da-DK"/>
        </w:rPr>
        <w:t xml:space="preserve"> Gruppen A/S’ årsrapport) og med vores forretningspartnere til forskellige formål, f.eks. for at opfylde en forpligtelse overfor dig, forbedre vores service og med henblik på systemadministration, statistik, forskning, analyse og markedsføring. </w:t>
      </w:r>
      <w:proofErr w:type="spellStart"/>
      <w:r w:rsidRPr="00E30165">
        <w:rPr>
          <w:color w:val="293949"/>
          <w:lang w:val="da-DK"/>
        </w:rPr>
        <w:t>Boliga</w:t>
      </w:r>
      <w:proofErr w:type="spellEnd"/>
      <w:r w:rsidRPr="00E30165">
        <w:rPr>
          <w:color w:val="293949"/>
          <w:lang w:val="da-DK"/>
        </w:rPr>
        <w:t xml:space="preserve"> ApS har ret til ved henvendelse fra politi, domstol eller anden tilsvarende offentlig myndighed at give adgang til samtlige af dine registrerede oplysninger</w:t>
      </w:r>
    </w:p>
    <w:p w14:paraId="3BB27305" w14:textId="77777777" w:rsidR="00777E8C" w:rsidRPr="00E30165" w:rsidRDefault="00777E8C">
      <w:pPr>
        <w:pStyle w:val="Brdtekst"/>
        <w:rPr>
          <w:sz w:val="26"/>
          <w:lang w:val="da-DK"/>
        </w:rPr>
      </w:pPr>
    </w:p>
    <w:p w14:paraId="47F36A19" w14:textId="77777777" w:rsidR="00777E8C" w:rsidRPr="00E30165" w:rsidRDefault="003F23D5">
      <w:pPr>
        <w:pStyle w:val="Brdtekst"/>
        <w:spacing w:before="178"/>
        <w:ind w:left="113"/>
        <w:rPr>
          <w:lang w:val="da-DK"/>
        </w:rPr>
      </w:pPr>
      <w:r w:rsidRPr="00E30165">
        <w:rPr>
          <w:color w:val="293949"/>
          <w:lang w:val="da-DK"/>
        </w:rPr>
        <w:t>For mere information om brug af persondata, refereres der til vores generelle Cookiepolitik</w:t>
      </w:r>
    </w:p>
    <w:p w14:paraId="603A0E68" w14:textId="77777777" w:rsidR="00777E8C" w:rsidRPr="00E30165" w:rsidRDefault="0050096B">
      <w:pPr>
        <w:pStyle w:val="Listeafsnit"/>
        <w:numPr>
          <w:ilvl w:val="0"/>
          <w:numId w:val="4"/>
        </w:numPr>
        <w:tabs>
          <w:tab w:val="left" w:pos="253"/>
        </w:tabs>
        <w:rPr>
          <w:sz w:val="24"/>
          <w:lang w:val="da-DK"/>
        </w:rPr>
      </w:pPr>
      <w:hyperlink r:id="rId13">
        <w:r w:rsidR="003F23D5" w:rsidRPr="00E30165">
          <w:rPr>
            <w:color w:val="6699CC"/>
            <w:sz w:val="24"/>
            <w:u w:val="single" w:color="6699CC"/>
            <w:lang w:val="da-DK"/>
          </w:rPr>
          <w:t>https://www.boliga.dk/privatlivspolitik</w:t>
        </w:r>
        <w:r w:rsidR="003F23D5" w:rsidRPr="00E30165">
          <w:rPr>
            <w:color w:val="6699CC"/>
            <w:sz w:val="24"/>
            <w:lang w:val="da-DK"/>
          </w:rPr>
          <w:t xml:space="preserve"> </w:t>
        </w:r>
      </w:hyperlink>
      <w:r w:rsidR="003F23D5" w:rsidRPr="00E30165">
        <w:rPr>
          <w:color w:val="293949"/>
          <w:sz w:val="24"/>
          <w:lang w:val="da-DK"/>
        </w:rPr>
        <w:t>samt</w:t>
      </w:r>
      <w:r w:rsidR="003F23D5" w:rsidRPr="00E30165">
        <w:rPr>
          <w:color w:val="293949"/>
          <w:spacing w:val="1"/>
          <w:sz w:val="24"/>
          <w:lang w:val="da-DK"/>
        </w:rPr>
        <w:t xml:space="preserve"> </w:t>
      </w:r>
      <w:r w:rsidR="003F23D5" w:rsidRPr="00E30165">
        <w:rPr>
          <w:color w:val="293949"/>
          <w:sz w:val="24"/>
          <w:lang w:val="da-DK"/>
        </w:rPr>
        <w:t>persondatapolitik</w:t>
      </w:r>
    </w:p>
    <w:p w14:paraId="2E479701" w14:textId="77777777" w:rsidR="00777E8C" w:rsidRDefault="0050096B">
      <w:pPr>
        <w:pStyle w:val="Listeafsnit"/>
        <w:numPr>
          <w:ilvl w:val="0"/>
          <w:numId w:val="4"/>
        </w:numPr>
        <w:tabs>
          <w:tab w:val="left" w:pos="253"/>
        </w:tabs>
        <w:rPr>
          <w:sz w:val="24"/>
        </w:rPr>
      </w:pPr>
      <w:hyperlink r:id="rId14">
        <w:r w:rsidR="003F23D5">
          <w:rPr>
            <w:color w:val="6699CC"/>
            <w:sz w:val="24"/>
            <w:u w:val="single" w:color="6699CC"/>
          </w:rPr>
          <w:t>https://www.boliga.dk/persondatapolitik</w:t>
        </w:r>
      </w:hyperlink>
    </w:p>
    <w:p w14:paraId="0B78D86F" w14:textId="77777777" w:rsidR="00777E8C" w:rsidRDefault="00777E8C">
      <w:pPr>
        <w:pStyle w:val="Brdtekst"/>
        <w:spacing w:before="4"/>
      </w:pPr>
    </w:p>
    <w:p w14:paraId="3613D059" w14:textId="77777777" w:rsidR="00777E8C" w:rsidRPr="00E30165" w:rsidRDefault="003F23D5">
      <w:pPr>
        <w:pStyle w:val="Overskrift2"/>
        <w:numPr>
          <w:ilvl w:val="0"/>
          <w:numId w:val="5"/>
        </w:numPr>
        <w:tabs>
          <w:tab w:val="left" w:pos="414"/>
        </w:tabs>
        <w:spacing w:before="1"/>
        <w:ind w:hanging="301"/>
        <w:jc w:val="left"/>
        <w:rPr>
          <w:lang w:val="da-DK"/>
        </w:rPr>
      </w:pPr>
      <w:r w:rsidRPr="00E30165">
        <w:rPr>
          <w:color w:val="293949"/>
          <w:lang w:val="da-DK"/>
        </w:rPr>
        <w:t>Anvendelse af Boliga.dk og</w:t>
      </w:r>
      <w:r w:rsidRPr="00E30165">
        <w:rPr>
          <w:color w:val="293949"/>
          <w:spacing w:val="-4"/>
          <w:lang w:val="da-DK"/>
        </w:rPr>
        <w:t xml:space="preserve"> </w:t>
      </w:r>
      <w:r w:rsidRPr="00E30165">
        <w:rPr>
          <w:color w:val="293949"/>
          <w:lang w:val="da-DK"/>
        </w:rPr>
        <w:t>Selvsalg.dk</w:t>
      </w:r>
    </w:p>
    <w:p w14:paraId="312CBEC0" w14:textId="77777777" w:rsidR="00777E8C" w:rsidRPr="00E30165" w:rsidRDefault="00777E8C">
      <w:pPr>
        <w:pStyle w:val="Brdtekst"/>
        <w:spacing w:before="1"/>
        <w:rPr>
          <w:rFonts w:ascii="Arial"/>
          <w:lang w:val="da-DK"/>
        </w:rPr>
      </w:pPr>
    </w:p>
    <w:p w14:paraId="1C9E8C1E" w14:textId="51042293" w:rsidR="00777E8C" w:rsidRPr="00E30165" w:rsidRDefault="003F23D5">
      <w:pPr>
        <w:pStyle w:val="Brdtekst"/>
        <w:spacing w:before="1"/>
        <w:ind w:left="113" w:right="153"/>
        <w:rPr>
          <w:lang w:val="da-DK"/>
        </w:rPr>
      </w:pPr>
      <w:r w:rsidRPr="00E30165">
        <w:rPr>
          <w:color w:val="293949"/>
          <w:lang w:val="da-DK"/>
        </w:rPr>
        <w:t xml:space="preserve">Uanset om du besøger websites hostet af </w:t>
      </w:r>
      <w:proofErr w:type="spellStart"/>
      <w:r w:rsidRPr="00E30165">
        <w:rPr>
          <w:color w:val="293949"/>
          <w:lang w:val="da-DK"/>
        </w:rPr>
        <w:t>Boliga</w:t>
      </w:r>
      <w:proofErr w:type="spellEnd"/>
      <w:r w:rsidRPr="00E30165">
        <w:rPr>
          <w:color w:val="293949"/>
          <w:lang w:val="da-DK"/>
        </w:rPr>
        <w:t xml:space="preserve"> ApS, opretter en brugerprofil </w:t>
      </w:r>
      <w:del w:id="56" w:author="Diana Goebel" w:date="2020-06-22T10:37:00Z">
        <w:r w:rsidRPr="00E30165" w:rsidDel="002B3B58">
          <w:rPr>
            <w:color w:val="293949"/>
            <w:lang w:val="da-DK"/>
          </w:rPr>
          <w:delText xml:space="preserve">eller annonce eller bruger </w:delText>
        </w:r>
      </w:del>
      <w:r w:rsidRPr="00E30165">
        <w:rPr>
          <w:color w:val="293949"/>
          <w:lang w:val="da-DK"/>
        </w:rPr>
        <w:t xml:space="preserve">eller køber tjenester udbudt af websites hostet af </w:t>
      </w:r>
      <w:proofErr w:type="spellStart"/>
      <w:r w:rsidRPr="00E30165">
        <w:rPr>
          <w:color w:val="293949"/>
          <w:lang w:val="da-DK"/>
        </w:rPr>
        <w:t>Boliga</w:t>
      </w:r>
      <w:proofErr w:type="spellEnd"/>
      <w:r w:rsidRPr="00E30165">
        <w:rPr>
          <w:color w:val="293949"/>
          <w:lang w:val="da-DK"/>
        </w:rPr>
        <w:t xml:space="preserve"> ApS, indestår du for ikke at gøre det følgende:</w:t>
      </w:r>
    </w:p>
    <w:p w14:paraId="09720F80" w14:textId="77777777" w:rsidR="00777E8C" w:rsidRPr="00E30165" w:rsidRDefault="00777E8C">
      <w:pPr>
        <w:pStyle w:val="Brdtekst"/>
        <w:spacing w:before="4"/>
        <w:rPr>
          <w:lang w:val="da-DK"/>
        </w:rPr>
      </w:pPr>
    </w:p>
    <w:p w14:paraId="77C9689B" w14:textId="77777777" w:rsidR="00777E8C" w:rsidRPr="00E30165" w:rsidRDefault="003F23D5">
      <w:pPr>
        <w:pStyle w:val="Listeafsnit"/>
        <w:numPr>
          <w:ilvl w:val="1"/>
          <w:numId w:val="5"/>
        </w:numPr>
        <w:tabs>
          <w:tab w:val="left" w:pos="833"/>
          <w:tab w:val="left" w:pos="834"/>
        </w:tabs>
        <w:ind w:right="641"/>
        <w:rPr>
          <w:sz w:val="24"/>
          <w:lang w:val="da-DK"/>
        </w:rPr>
      </w:pPr>
      <w:r w:rsidRPr="00E30165">
        <w:rPr>
          <w:color w:val="293949"/>
          <w:sz w:val="24"/>
          <w:lang w:val="da-DK"/>
        </w:rPr>
        <w:t>Krænke tredjemands rettigheder, eksempelvis krænke ophavs-, varemærke-, eller andre immaterielle</w:t>
      </w:r>
      <w:r w:rsidRPr="00E30165">
        <w:rPr>
          <w:color w:val="293949"/>
          <w:spacing w:val="-2"/>
          <w:sz w:val="24"/>
          <w:lang w:val="da-DK"/>
        </w:rPr>
        <w:t xml:space="preserve"> </w:t>
      </w:r>
      <w:r w:rsidRPr="00E30165">
        <w:rPr>
          <w:color w:val="293949"/>
          <w:sz w:val="24"/>
          <w:lang w:val="da-DK"/>
        </w:rPr>
        <w:t>rettigheder</w:t>
      </w:r>
    </w:p>
    <w:p w14:paraId="04BEEA9D" w14:textId="77777777" w:rsidR="00777E8C" w:rsidRPr="00E30165" w:rsidRDefault="003F23D5">
      <w:pPr>
        <w:pStyle w:val="Listeafsnit"/>
        <w:numPr>
          <w:ilvl w:val="1"/>
          <w:numId w:val="5"/>
        </w:numPr>
        <w:tabs>
          <w:tab w:val="left" w:pos="833"/>
          <w:tab w:val="left" w:pos="834"/>
        </w:tabs>
        <w:spacing w:before="1"/>
        <w:ind w:right="191"/>
        <w:rPr>
          <w:sz w:val="24"/>
          <w:lang w:val="da-DK"/>
        </w:rPr>
      </w:pPr>
      <w:r w:rsidRPr="00E30165">
        <w:rPr>
          <w:color w:val="293949"/>
          <w:sz w:val="24"/>
          <w:lang w:val="da-DK"/>
        </w:rPr>
        <w:t>Distribuere skadeligt indhold som virus eller anden software, der kan skade tjenester</w:t>
      </w:r>
      <w:r w:rsidRPr="00E30165">
        <w:rPr>
          <w:color w:val="293949"/>
          <w:spacing w:val="-16"/>
          <w:sz w:val="24"/>
          <w:lang w:val="da-DK"/>
        </w:rPr>
        <w:t xml:space="preserve"> </w:t>
      </w:r>
      <w:r w:rsidRPr="00E30165">
        <w:rPr>
          <w:color w:val="293949"/>
          <w:sz w:val="24"/>
          <w:lang w:val="da-DK"/>
        </w:rPr>
        <w:t xml:space="preserve">udbudt af </w:t>
      </w:r>
      <w:proofErr w:type="spellStart"/>
      <w:r w:rsidRPr="00E30165">
        <w:rPr>
          <w:color w:val="293949"/>
          <w:sz w:val="24"/>
          <w:lang w:val="da-DK"/>
        </w:rPr>
        <w:t>Boliga</w:t>
      </w:r>
      <w:proofErr w:type="spellEnd"/>
      <w:r w:rsidRPr="00E30165">
        <w:rPr>
          <w:color w:val="293949"/>
          <w:sz w:val="24"/>
          <w:lang w:val="da-DK"/>
        </w:rPr>
        <w:t xml:space="preserve"> ApS eller brugere af tjenester udbudt af </w:t>
      </w:r>
      <w:proofErr w:type="spellStart"/>
      <w:r w:rsidRPr="00E30165">
        <w:rPr>
          <w:color w:val="293949"/>
          <w:sz w:val="24"/>
          <w:lang w:val="da-DK"/>
        </w:rPr>
        <w:t>Boliga</w:t>
      </w:r>
      <w:proofErr w:type="spellEnd"/>
      <w:r w:rsidRPr="00E30165">
        <w:rPr>
          <w:color w:val="293949"/>
          <w:spacing w:val="-4"/>
          <w:sz w:val="24"/>
          <w:lang w:val="da-DK"/>
        </w:rPr>
        <w:t xml:space="preserve"> </w:t>
      </w:r>
      <w:r w:rsidRPr="00E30165">
        <w:rPr>
          <w:color w:val="293949"/>
          <w:sz w:val="24"/>
          <w:lang w:val="da-DK"/>
        </w:rPr>
        <w:t>ApS</w:t>
      </w:r>
    </w:p>
    <w:p w14:paraId="2B3B3685" w14:textId="77777777" w:rsidR="00777E8C" w:rsidRPr="00E30165" w:rsidRDefault="003F23D5">
      <w:pPr>
        <w:pStyle w:val="Listeafsnit"/>
        <w:numPr>
          <w:ilvl w:val="1"/>
          <w:numId w:val="5"/>
        </w:numPr>
        <w:tabs>
          <w:tab w:val="left" w:pos="833"/>
          <w:tab w:val="left" w:pos="834"/>
        </w:tabs>
        <w:ind w:hanging="361"/>
        <w:rPr>
          <w:sz w:val="24"/>
          <w:lang w:val="da-DK"/>
        </w:rPr>
      </w:pPr>
      <w:r w:rsidRPr="00E30165">
        <w:rPr>
          <w:color w:val="293949"/>
          <w:sz w:val="24"/>
          <w:lang w:val="da-DK"/>
        </w:rPr>
        <w:t xml:space="preserve">Belaste vores infrastruktur urimeligt eller forstyrre driften af websites hostet af </w:t>
      </w:r>
      <w:proofErr w:type="spellStart"/>
      <w:r w:rsidRPr="00E30165">
        <w:rPr>
          <w:color w:val="293949"/>
          <w:sz w:val="24"/>
          <w:lang w:val="da-DK"/>
        </w:rPr>
        <w:t>Boliga</w:t>
      </w:r>
      <w:proofErr w:type="spellEnd"/>
      <w:r w:rsidRPr="00E30165">
        <w:rPr>
          <w:color w:val="293949"/>
          <w:spacing w:val="-16"/>
          <w:sz w:val="24"/>
          <w:lang w:val="da-DK"/>
        </w:rPr>
        <w:t xml:space="preserve"> </w:t>
      </w:r>
      <w:r w:rsidRPr="00E30165">
        <w:rPr>
          <w:color w:val="293949"/>
          <w:sz w:val="24"/>
          <w:lang w:val="da-DK"/>
        </w:rPr>
        <w:t>ApS</w:t>
      </w:r>
    </w:p>
    <w:p w14:paraId="19A7499C" w14:textId="77777777" w:rsidR="00777E8C" w:rsidRPr="00E30165" w:rsidRDefault="003F23D5">
      <w:pPr>
        <w:pStyle w:val="Listeafsnit"/>
        <w:numPr>
          <w:ilvl w:val="1"/>
          <w:numId w:val="5"/>
        </w:numPr>
        <w:tabs>
          <w:tab w:val="left" w:pos="833"/>
          <w:tab w:val="left" w:pos="834"/>
        </w:tabs>
        <w:ind w:hanging="361"/>
        <w:rPr>
          <w:sz w:val="24"/>
          <w:lang w:val="da-DK"/>
        </w:rPr>
      </w:pPr>
      <w:r w:rsidRPr="00E30165">
        <w:rPr>
          <w:color w:val="293949"/>
          <w:sz w:val="24"/>
          <w:lang w:val="da-DK"/>
        </w:rPr>
        <w:t xml:space="preserve">Belaste vores infrastruktur urimeligt eller forstyrre driften af tjenester udbudt af </w:t>
      </w:r>
      <w:proofErr w:type="spellStart"/>
      <w:r w:rsidRPr="00E30165">
        <w:rPr>
          <w:color w:val="293949"/>
          <w:sz w:val="24"/>
          <w:lang w:val="da-DK"/>
        </w:rPr>
        <w:t>Boliga</w:t>
      </w:r>
      <w:proofErr w:type="spellEnd"/>
      <w:r w:rsidRPr="00E30165">
        <w:rPr>
          <w:color w:val="293949"/>
          <w:spacing w:val="-17"/>
          <w:sz w:val="24"/>
          <w:lang w:val="da-DK"/>
        </w:rPr>
        <w:t xml:space="preserve"> </w:t>
      </w:r>
      <w:r w:rsidRPr="00E30165">
        <w:rPr>
          <w:color w:val="293949"/>
          <w:sz w:val="24"/>
          <w:lang w:val="da-DK"/>
        </w:rPr>
        <w:t>ApS</w:t>
      </w:r>
    </w:p>
    <w:p w14:paraId="41BFAF7A" w14:textId="77777777" w:rsidR="00777E8C" w:rsidRPr="00E30165" w:rsidRDefault="003F23D5">
      <w:pPr>
        <w:pStyle w:val="Listeafsnit"/>
        <w:numPr>
          <w:ilvl w:val="1"/>
          <w:numId w:val="5"/>
        </w:numPr>
        <w:tabs>
          <w:tab w:val="left" w:pos="834"/>
        </w:tabs>
        <w:ind w:right="319"/>
        <w:jc w:val="both"/>
        <w:rPr>
          <w:sz w:val="24"/>
          <w:lang w:val="da-DK"/>
        </w:rPr>
      </w:pPr>
      <w:r w:rsidRPr="00E30165">
        <w:rPr>
          <w:color w:val="293949"/>
          <w:sz w:val="24"/>
          <w:lang w:val="da-DK"/>
        </w:rPr>
        <w:t xml:space="preserve">Benytte nogen former for robot, søgerobotter, </w:t>
      </w:r>
      <w:proofErr w:type="spellStart"/>
      <w:r w:rsidRPr="00E30165">
        <w:rPr>
          <w:color w:val="293949"/>
          <w:sz w:val="24"/>
          <w:lang w:val="da-DK"/>
        </w:rPr>
        <w:t>scrapers</w:t>
      </w:r>
      <w:proofErr w:type="spellEnd"/>
      <w:r w:rsidRPr="00E30165">
        <w:rPr>
          <w:color w:val="293949"/>
          <w:sz w:val="24"/>
          <w:lang w:val="da-DK"/>
        </w:rPr>
        <w:t xml:space="preserve"> eller andre automatiske midler til</w:t>
      </w:r>
      <w:r w:rsidRPr="00E30165">
        <w:rPr>
          <w:color w:val="293949"/>
          <w:spacing w:val="-19"/>
          <w:sz w:val="24"/>
          <w:lang w:val="da-DK"/>
        </w:rPr>
        <w:t xml:space="preserve"> </w:t>
      </w:r>
      <w:r w:rsidRPr="00E30165">
        <w:rPr>
          <w:color w:val="293949"/>
          <w:sz w:val="24"/>
          <w:lang w:val="da-DK"/>
        </w:rPr>
        <w:t xml:space="preserve">at få adgang til websites hostet af </w:t>
      </w:r>
      <w:proofErr w:type="spellStart"/>
      <w:r w:rsidRPr="00E30165">
        <w:rPr>
          <w:color w:val="293949"/>
          <w:sz w:val="24"/>
          <w:lang w:val="da-DK"/>
        </w:rPr>
        <w:t>Boliga</w:t>
      </w:r>
      <w:proofErr w:type="spellEnd"/>
      <w:r w:rsidRPr="00E30165">
        <w:rPr>
          <w:color w:val="293949"/>
          <w:sz w:val="24"/>
          <w:lang w:val="da-DK"/>
        </w:rPr>
        <w:t xml:space="preserve"> ApS og tjenester udbudt af </w:t>
      </w:r>
      <w:proofErr w:type="spellStart"/>
      <w:r w:rsidRPr="00E30165">
        <w:rPr>
          <w:color w:val="293949"/>
          <w:sz w:val="24"/>
          <w:lang w:val="da-DK"/>
        </w:rPr>
        <w:t>Boliga</w:t>
      </w:r>
      <w:proofErr w:type="spellEnd"/>
      <w:r w:rsidRPr="00E30165">
        <w:rPr>
          <w:color w:val="293949"/>
          <w:sz w:val="24"/>
          <w:lang w:val="da-DK"/>
        </w:rPr>
        <w:t xml:space="preserve"> ApS og indsamle indhold uden </w:t>
      </w:r>
      <w:proofErr w:type="spellStart"/>
      <w:r w:rsidRPr="00E30165">
        <w:rPr>
          <w:color w:val="293949"/>
          <w:sz w:val="24"/>
          <w:lang w:val="da-DK"/>
        </w:rPr>
        <w:t>Boliga</w:t>
      </w:r>
      <w:proofErr w:type="spellEnd"/>
      <w:r w:rsidRPr="00E30165">
        <w:rPr>
          <w:color w:val="293949"/>
          <w:sz w:val="24"/>
          <w:lang w:val="da-DK"/>
        </w:rPr>
        <w:t xml:space="preserve"> ApS’ udtrykkelige skriftlige</w:t>
      </w:r>
      <w:r w:rsidRPr="00E30165">
        <w:rPr>
          <w:color w:val="293949"/>
          <w:spacing w:val="-4"/>
          <w:sz w:val="24"/>
          <w:lang w:val="da-DK"/>
        </w:rPr>
        <w:t xml:space="preserve"> </w:t>
      </w:r>
      <w:r w:rsidRPr="00E30165">
        <w:rPr>
          <w:color w:val="293949"/>
          <w:sz w:val="24"/>
          <w:lang w:val="da-DK"/>
        </w:rPr>
        <w:t>tilladelse</w:t>
      </w:r>
    </w:p>
    <w:p w14:paraId="71BBB1EF" w14:textId="77777777" w:rsidR="00777E8C" w:rsidRPr="00E30165" w:rsidRDefault="003F23D5">
      <w:pPr>
        <w:pStyle w:val="Listeafsnit"/>
        <w:numPr>
          <w:ilvl w:val="1"/>
          <w:numId w:val="5"/>
        </w:numPr>
        <w:tabs>
          <w:tab w:val="left" w:pos="833"/>
          <w:tab w:val="left" w:pos="834"/>
        </w:tabs>
        <w:ind w:right="1012"/>
        <w:rPr>
          <w:sz w:val="24"/>
          <w:lang w:val="da-DK"/>
        </w:rPr>
      </w:pPr>
      <w:r w:rsidRPr="00E30165">
        <w:rPr>
          <w:color w:val="293949"/>
          <w:sz w:val="24"/>
          <w:lang w:val="da-DK"/>
        </w:rPr>
        <w:t xml:space="preserve">Sammenstille eller på anden måde </w:t>
      </w:r>
      <w:proofErr w:type="gramStart"/>
      <w:r w:rsidRPr="00E30165">
        <w:rPr>
          <w:color w:val="293949"/>
          <w:sz w:val="24"/>
          <w:lang w:val="da-DK"/>
        </w:rPr>
        <w:t>indsamle</w:t>
      </w:r>
      <w:proofErr w:type="gramEnd"/>
      <w:r w:rsidRPr="00E30165">
        <w:rPr>
          <w:color w:val="293949"/>
          <w:sz w:val="24"/>
          <w:lang w:val="da-DK"/>
        </w:rPr>
        <w:t xml:space="preserve"> oplysninger om andre, herunder e-mail adresser, uden deres</w:t>
      </w:r>
      <w:r w:rsidRPr="00E30165">
        <w:rPr>
          <w:color w:val="293949"/>
          <w:spacing w:val="-1"/>
          <w:sz w:val="24"/>
          <w:lang w:val="da-DK"/>
        </w:rPr>
        <w:t xml:space="preserve"> </w:t>
      </w:r>
      <w:r w:rsidRPr="00E30165">
        <w:rPr>
          <w:color w:val="293949"/>
          <w:sz w:val="24"/>
          <w:lang w:val="da-DK"/>
        </w:rPr>
        <w:t>samtykke</w:t>
      </w:r>
    </w:p>
    <w:p w14:paraId="48A61D21" w14:textId="77777777" w:rsidR="00777E8C" w:rsidRPr="00E30165" w:rsidRDefault="003F23D5">
      <w:pPr>
        <w:pStyle w:val="Listeafsnit"/>
        <w:numPr>
          <w:ilvl w:val="1"/>
          <w:numId w:val="5"/>
        </w:numPr>
        <w:tabs>
          <w:tab w:val="left" w:pos="833"/>
          <w:tab w:val="left" w:pos="834"/>
        </w:tabs>
        <w:ind w:hanging="361"/>
        <w:rPr>
          <w:sz w:val="24"/>
          <w:lang w:val="da-DK"/>
        </w:rPr>
      </w:pPr>
      <w:r w:rsidRPr="00E30165">
        <w:rPr>
          <w:color w:val="293949"/>
          <w:sz w:val="24"/>
          <w:lang w:val="da-DK"/>
        </w:rPr>
        <w:t>Omgå foranstaltninger, der anvendes til at forhindre eller begrænse adgang til vores</w:t>
      </w:r>
      <w:r w:rsidRPr="00E30165">
        <w:rPr>
          <w:color w:val="293949"/>
          <w:spacing w:val="-13"/>
          <w:sz w:val="24"/>
          <w:lang w:val="da-DK"/>
        </w:rPr>
        <w:t xml:space="preserve"> </w:t>
      </w:r>
      <w:r w:rsidRPr="00E30165">
        <w:rPr>
          <w:color w:val="293949"/>
          <w:sz w:val="24"/>
          <w:lang w:val="da-DK"/>
        </w:rPr>
        <w:t>ydelser</w:t>
      </w:r>
    </w:p>
    <w:p w14:paraId="27B845D8" w14:textId="77777777" w:rsidR="00777E8C" w:rsidRPr="00E30165" w:rsidRDefault="003F23D5">
      <w:pPr>
        <w:pStyle w:val="Listeafsnit"/>
        <w:numPr>
          <w:ilvl w:val="1"/>
          <w:numId w:val="5"/>
        </w:numPr>
        <w:tabs>
          <w:tab w:val="left" w:pos="833"/>
          <w:tab w:val="left" w:pos="834"/>
        </w:tabs>
        <w:ind w:right="598"/>
        <w:rPr>
          <w:sz w:val="24"/>
          <w:lang w:val="da-DK"/>
        </w:rPr>
      </w:pPr>
      <w:r w:rsidRPr="00E30165">
        <w:rPr>
          <w:color w:val="293949"/>
          <w:sz w:val="24"/>
          <w:lang w:val="da-DK"/>
        </w:rPr>
        <w:t xml:space="preserve">Chikanere andre brugere eller rette henvendelse til andre brugere vedr. ydelser, der ikke udbydes på websites hostet af </w:t>
      </w:r>
      <w:proofErr w:type="spellStart"/>
      <w:r w:rsidRPr="00E30165">
        <w:rPr>
          <w:color w:val="293949"/>
          <w:sz w:val="24"/>
          <w:lang w:val="da-DK"/>
        </w:rPr>
        <w:t>Boliga</w:t>
      </w:r>
      <w:proofErr w:type="spellEnd"/>
      <w:r w:rsidRPr="00E30165">
        <w:rPr>
          <w:color w:val="293949"/>
          <w:spacing w:val="-3"/>
          <w:sz w:val="24"/>
          <w:lang w:val="da-DK"/>
        </w:rPr>
        <w:t xml:space="preserve"> </w:t>
      </w:r>
      <w:r w:rsidRPr="00E30165">
        <w:rPr>
          <w:color w:val="293949"/>
          <w:sz w:val="24"/>
          <w:lang w:val="da-DK"/>
        </w:rPr>
        <w:t>ApS</w:t>
      </w:r>
    </w:p>
    <w:p w14:paraId="635C348D" w14:textId="77777777" w:rsidR="00777E8C" w:rsidRPr="00E30165" w:rsidRDefault="003F23D5">
      <w:pPr>
        <w:pStyle w:val="Listeafsnit"/>
        <w:numPr>
          <w:ilvl w:val="1"/>
          <w:numId w:val="5"/>
        </w:numPr>
        <w:tabs>
          <w:tab w:val="left" w:pos="833"/>
          <w:tab w:val="left" w:pos="834"/>
        </w:tabs>
        <w:spacing w:before="1"/>
        <w:ind w:right="611"/>
        <w:rPr>
          <w:sz w:val="24"/>
          <w:lang w:val="da-DK"/>
        </w:rPr>
      </w:pPr>
      <w:proofErr w:type="spellStart"/>
      <w:r w:rsidRPr="00E30165">
        <w:rPr>
          <w:color w:val="293949"/>
          <w:sz w:val="24"/>
          <w:lang w:val="da-DK"/>
        </w:rPr>
        <w:t>Oploade</w:t>
      </w:r>
      <w:proofErr w:type="spellEnd"/>
      <w:r w:rsidRPr="00E30165">
        <w:rPr>
          <w:color w:val="293949"/>
          <w:sz w:val="24"/>
          <w:lang w:val="da-DK"/>
        </w:rPr>
        <w:t xml:space="preserve"> anstødeligt indhold – det være sig fx pornografisk materiale, "hadesider" - og i øvrigt alt indhold som </w:t>
      </w:r>
      <w:proofErr w:type="spellStart"/>
      <w:r w:rsidRPr="00E30165">
        <w:rPr>
          <w:color w:val="293949"/>
          <w:sz w:val="24"/>
          <w:lang w:val="da-DK"/>
        </w:rPr>
        <w:t>Boliga</w:t>
      </w:r>
      <w:proofErr w:type="spellEnd"/>
      <w:r w:rsidRPr="00E30165">
        <w:rPr>
          <w:color w:val="293949"/>
          <w:sz w:val="24"/>
          <w:lang w:val="da-DK"/>
        </w:rPr>
        <w:t xml:space="preserve"> ApS vurderer findes</w:t>
      </w:r>
      <w:r w:rsidRPr="00E30165">
        <w:rPr>
          <w:color w:val="293949"/>
          <w:spacing w:val="-3"/>
          <w:sz w:val="24"/>
          <w:lang w:val="da-DK"/>
        </w:rPr>
        <w:t xml:space="preserve"> </w:t>
      </w:r>
      <w:r w:rsidRPr="00E30165">
        <w:rPr>
          <w:color w:val="293949"/>
          <w:sz w:val="24"/>
          <w:lang w:val="da-DK"/>
        </w:rPr>
        <w:t>anstødeligt</w:t>
      </w:r>
    </w:p>
    <w:p w14:paraId="6358F131" w14:textId="77777777" w:rsidR="00777E8C" w:rsidRPr="00E30165" w:rsidRDefault="003F23D5">
      <w:pPr>
        <w:pStyle w:val="Listeafsnit"/>
        <w:numPr>
          <w:ilvl w:val="1"/>
          <w:numId w:val="5"/>
        </w:numPr>
        <w:tabs>
          <w:tab w:val="left" w:pos="833"/>
          <w:tab w:val="left" w:pos="834"/>
        </w:tabs>
        <w:ind w:hanging="361"/>
        <w:rPr>
          <w:sz w:val="24"/>
          <w:lang w:val="da-DK"/>
        </w:rPr>
      </w:pPr>
      <w:r w:rsidRPr="00E30165">
        <w:rPr>
          <w:color w:val="293949"/>
          <w:sz w:val="24"/>
          <w:lang w:val="da-DK"/>
        </w:rPr>
        <w:t xml:space="preserve">Spekulere i at udnytte vores annoncesystem eller websites hostet af </w:t>
      </w:r>
      <w:proofErr w:type="spellStart"/>
      <w:r w:rsidRPr="00E30165">
        <w:rPr>
          <w:color w:val="293949"/>
          <w:sz w:val="24"/>
          <w:lang w:val="da-DK"/>
        </w:rPr>
        <w:t>Boliga</w:t>
      </w:r>
      <w:proofErr w:type="spellEnd"/>
      <w:r w:rsidRPr="00E30165">
        <w:rPr>
          <w:color w:val="293949"/>
          <w:sz w:val="24"/>
          <w:lang w:val="da-DK"/>
        </w:rPr>
        <w:t xml:space="preserve"> ApS i</w:t>
      </w:r>
      <w:r w:rsidRPr="00E30165">
        <w:rPr>
          <w:color w:val="293949"/>
          <w:spacing w:val="-9"/>
          <w:sz w:val="24"/>
          <w:lang w:val="da-DK"/>
        </w:rPr>
        <w:t xml:space="preserve"> </w:t>
      </w:r>
      <w:r w:rsidRPr="00E30165">
        <w:rPr>
          <w:color w:val="293949"/>
          <w:sz w:val="24"/>
          <w:lang w:val="da-DK"/>
        </w:rPr>
        <w:t>øvrigt</w:t>
      </w:r>
    </w:p>
    <w:p w14:paraId="6ECA99F9" w14:textId="77777777" w:rsidR="00777E8C" w:rsidRPr="00E30165" w:rsidRDefault="003F23D5">
      <w:pPr>
        <w:pStyle w:val="Listeafsnit"/>
        <w:numPr>
          <w:ilvl w:val="1"/>
          <w:numId w:val="5"/>
        </w:numPr>
        <w:tabs>
          <w:tab w:val="left" w:pos="833"/>
          <w:tab w:val="left" w:pos="834"/>
        </w:tabs>
        <w:spacing w:before="102"/>
        <w:ind w:right="636"/>
        <w:rPr>
          <w:sz w:val="24"/>
          <w:lang w:val="da-DK"/>
        </w:rPr>
      </w:pPr>
      <w:r w:rsidRPr="00E30165">
        <w:rPr>
          <w:color w:val="293949"/>
          <w:sz w:val="24"/>
          <w:lang w:val="da-DK"/>
        </w:rPr>
        <w:t xml:space="preserve">Udvise en adfærd, der strider imod </w:t>
      </w:r>
      <w:proofErr w:type="spellStart"/>
      <w:r w:rsidRPr="00E30165">
        <w:rPr>
          <w:color w:val="293949"/>
          <w:sz w:val="24"/>
          <w:lang w:val="da-DK"/>
        </w:rPr>
        <w:t>Boliga</w:t>
      </w:r>
      <w:proofErr w:type="spellEnd"/>
      <w:r w:rsidRPr="00E30165">
        <w:rPr>
          <w:color w:val="293949"/>
          <w:sz w:val="24"/>
          <w:lang w:val="da-DK"/>
        </w:rPr>
        <w:t xml:space="preserve"> ApS’ vilkår og betingelser, den til enhver tid gældende lovgivning eller almindelig etik og</w:t>
      </w:r>
      <w:r w:rsidRPr="00E30165">
        <w:rPr>
          <w:color w:val="293949"/>
          <w:spacing w:val="-11"/>
          <w:sz w:val="24"/>
          <w:lang w:val="da-DK"/>
        </w:rPr>
        <w:t xml:space="preserve"> </w:t>
      </w:r>
      <w:r w:rsidRPr="00E30165">
        <w:rPr>
          <w:color w:val="293949"/>
          <w:sz w:val="24"/>
          <w:lang w:val="da-DK"/>
        </w:rPr>
        <w:t>hæderlighed</w:t>
      </w:r>
    </w:p>
    <w:p w14:paraId="6D81E7FB" w14:textId="77777777" w:rsidR="00777E8C" w:rsidRPr="00E30165" w:rsidRDefault="00777E8C">
      <w:pPr>
        <w:pStyle w:val="Brdtekst"/>
        <w:spacing w:before="3"/>
        <w:rPr>
          <w:lang w:val="da-DK"/>
        </w:rPr>
      </w:pPr>
    </w:p>
    <w:p w14:paraId="2BAD7235" w14:textId="6BF95E7D" w:rsidR="00777E8C" w:rsidRPr="00E30165" w:rsidRDefault="003F23D5">
      <w:pPr>
        <w:pStyle w:val="Brdtekst"/>
        <w:ind w:left="113" w:right="206"/>
        <w:rPr>
          <w:lang w:val="da-DK"/>
        </w:rPr>
      </w:pPr>
      <w:r w:rsidRPr="00E30165">
        <w:rPr>
          <w:color w:val="293949"/>
          <w:lang w:val="da-DK"/>
        </w:rPr>
        <w:t xml:space="preserve">Bliver der indsat indhold eller handlet i strid med ovenstående eller nærværende vilkår og </w:t>
      </w:r>
      <w:r w:rsidRPr="00E30165">
        <w:rPr>
          <w:color w:val="293949"/>
          <w:lang w:val="da-DK"/>
        </w:rPr>
        <w:lastRenderedPageBreak/>
        <w:t>betingelser i øvrigt, vil din brugerkonto</w:t>
      </w:r>
      <w:del w:id="57" w:author="Diana Goebel" w:date="2020-06-22T10:38:00Z">
        <w:r w:rsidRPr="00E30165" w:rsidDel="0005249A">
          <w:rPr>
            <w:color w:val="293949"/>
            <w:lang w:val="da-DK"/>
          </w:rPr>
          <w:delText>, profil og/eller annonce</w:delText>
        </w:r>
      </w:del>
      <w:r w:rsidRPr="00E30165">
        <w:rPr>
          <w:color w:val="293949"/>
          <w:lang w:val="da-DK"/>
        </w:rPr>
        <w:t xml:space="preserve"> blive lukket ned uden yderligere varsel, og evt. køb vil blive annulleret. Det bemærkes, at et abonnement ikke vil blive tilbagebetalt. Vi forbeholder os ligeledes ret til at </w:t>
      </w:r>
      <w:proofErr w:type="spellStart"/>
      <w:r w:rsidRPr="00E30165">
        <w:rPr>
          <w:color w:val="293949"/>
          <w:lang w:val="da-DK"/>
        </w:rPr>
        <w:t>banne</w:t>
      </w:r>
      <w:proofErr w:type="spellEnd"/>
      <w:r w:rsidRPr="00E30165">
        <w:rPr>
          <w:color w:val="293949"/>
          <w:lang w:val="da-DK"/>
        </w:rPr>
        <w:t xml:space="preserve"> din IP-adresse.</w:t>
      </w:r>
    </w:p>
    <w:p w14:paraId="380335FE" w14:textId="77777777" w:rsidR="00777E8C" w:rsidRPr="00E30165" w:rsidRDefault="00777E8C">
      <w:pPr>
        <w:pStyle w:val="Brdtekst"/>
        <w:spacing w:before="7"/>
        <w:rPr>
          <w:lang w:val="da-DK"/>
        </w:rPr>
      </w:pPr>
    </w:p>
    <w:p w14:paraId="6E3B29D6" w14:textId="77777777" w:rsidR="00777E8C" w:rsidRDefault="003F23D5">
      <w:pPr>
        <w:pStyle w:val="Overskrift2"/>
        <w:numPr>
          <w:ilvl w:val="0"/>
          <w:numId w:val="5"/>
        </w:numPr>
        <w:tabs>
          <w:tab w:val="left" w:pos="565"/>
        </w:tabs>
        <w:ind w:left="564" w:hanging="452"/>
        <w:jc w:val="left"/>
      </w:pPr>
      <w:proofErr w:type="spellStart"/>
      <w:r>
        <w:rPr>
          <w:color w:val="293949"/>
        </w:rPr>
        <w:t>Brug</w:t>
      </w:r>
      <w:proofErr w:type="spellEnd"/>
      <w:r>
        <w:rPr>
          <w:color w:val="293949"/>
        </w:rPr>
        <w:t xml:space="preserve"> </w:t>
      </w:r>
      <w:proofErr w:type="spellStart"/>
      <w:r>
        <w:rPr>
          <w:color w:val="293949"/>
        </w:rPr>
        <w:t>af</w:t>
      </w:r>
      <w:proofErr w:type="spellEnd"/>
      <w:r>
        <w:rPr>
          <w:color w:val="293949"/>
          <w:spacing w:val="-2"/>
        </w:rPr>
        <w:t xml:space="preserve"> </w:t>
      </w:r>
      <w:r>
        <w:rPr>
          <w:color w:val="293949"/>
        </w:rPr>
        <w:t>data</w:t>
      </w:r>
    </w:p>
    <w:p w14:paraId="6EC0EB67" w14:textId="77777777" w:rsidR="00777E8C" w:rsidRDefault="00777E8C">
      <w:pPr>
        <w:pStyle w:val="Brdtekst"/>
        <w:spacing w:before="2"/>
        <w:rPr>
          <w:rFonts w:ascii="Arial"/>
        </w:rPr>
      </w:pPr>
    </w:p>
    <w:p w14:paraId="7A13C793" w14:textId="77777777" w:rsidR="00777E8C" w:rsidRPr="00E30165" w:rsidRDefault="003F23D5">
      <w:pPr>
        <w:pStyle w:val="Brdtekst"/>
        <w:ind w:left="113"/>
        <w:rPr>
          <w:lang w:val="da-DK"/>
        </w:rPr>
      </w:pPr>
      <w:r w:rsidRPr="00E30165">
        <w:rPr>
          <w:color w:val="293949"/>
          <w:lang w:val="da-DK"/>
        </w:rPr>
        <w:t>Du må som tredjemand ikke:</w:t>
      </w:r>
    </w:p>
    <w:p w14:paraId="63DC47AA" w14:textId="77777777" w:rsidR="00777E8C" w:rsidRPr="00E30165" w:rsidRDefault="00777E8C">
      <w:pPr>
        <w:pStyle w:val="Brdtekst"/>
        <w:spacing w:before="5"/>
        <w:rPr>
          <w:lang w:val="da-DK"/>
        </w:rPr>
      </w:pPr>
    </w:p>
    <w:p w14:paraId="14B628F1" w14:textId="77777777" w:rsidR="00777E8C" w:rsidRPr="00E30165" w:rsidRDefault="003F23D5">
      <w:pPr>
        <w:pStyle w:val="Listeafsnit"/>
        <w:numPr>
          <w:ilvl w:val="1"/>
          <w:numId w:val="5"/>
        </w:numPr>
        <w:tabs>
          <w:tab w:val="left" w:pos="834"/>
        </w:tabs>
        <w:ind w:hanging="361"/>
        <w:jc w:val="both"/>
        <w:rPr>
          <w:sz w:val="24"/>
          <w:lang w:val="da-DK"/>
        </w:rPr>
      </w:pPr>
      <w:r w:rsidRPr="00E30165">
        <w:rPr>
          <w:color w:val="293949"/>
          <w:sz w:val="24"/>
          <w:lang w:val="da-DK"/>
        </w:rPr>
        <w:t xml:space="preserve">Belaste vores infrastruktur urimelig eller forstyrre driften af websites hostet af </w:t>
      </w:r>
      <w:proofErr w:type="spellStart"/>
      <w:r w:rsidRPr="00E30165">
        <w:rPr>
          <w:color w:val="293949"/>
          <w:sz w:val="24"/>
          <w:lang w:val="da-DK"/>
        </w:rPr>
        <w:t>Boliga</w:t>
      </w:r>
      <w:proofErr w:type="spellEnd"/>
      <w:r w:rsidRPr="00E30165">
        <w:rPr>
          <w:color w:val="293949"/>
          <w:spacing w:val="-15"/>
          <w:sz w:val="24"/>
          <w:lang w:val="da-DK"/>
        </w:rPr>
        <w:t xml:space="preserve"> </w:t>
      </w:r>
      <w:r w:rsidRPr="00E30165">
        <w:rPr>
          <w:color w:val="293949"/>
          <w:sz w:val="24"/>
          <w:lang w:val="da-DK"/>
        </w:rPr>
        <w:t>ApS</w:t>
      </w:r>
    </w:p>
    <w:p w14:paraId="2B4D5369" w14:textId="77777777" w:rsidR="00777E8C" w:rsidRPr="00E30165" w:rsidRDefault="003F23D5">
      <w:pPr>
        <w:pStyle w:val="Listeafsnit"/>
        <w:numPr>
          <w:ilvl w:val="1"/>
          <w:numId w:val="5"/>
        </w:numPr>
        <w:tabs>
          <w:tab w:val="left" w:pos="834"/>
        </w:tabs>
        <w:ind w:right="313"/>
        <w:jc w:val="both"/>
        <w:rPr>
          <w:sz w:val="24"/>
          <w:lang w:val="da-DK"/>
        </w:rPr>
      </w:pPr>
      <w:r w:rsidRPr="00E30165">
        <w:rPr>
          <w:color w:val="293949"/>
          <w:sz w:val="24"/>
          <w:lang w:val="da-DK"/>
        </w:rPr>
        <w:t xml:space="preserve">Benytte nogen former for robot, søgerobotter, </w:t>
      </w:r>
      <w:proofErr w:type="spellStart"/>
      <w:r w:rsidRPr="00E30165">
        <w:rPr>
          <w:color w:val="293949"/>
          <w:sz w:val="24"/>
          <w:lang w:val="da-DK"/>
        </w:rPr>
        <w:t>scrapers</w:t>
      </w:r>
      <w:proofErr w:type="spellEnd"/>
      <w:r w:rsidRPr="00E30165">
        <w:rPr>
          <w:color w:val="293949"/>
          <w:sz w:val="24"/>
          <w:lang w:val="da-DK"/>
        </w:rPr>
        <w:t xml:space="preserve"> eller andre automatiske midler til at få adgang til websites hostet af </w:t>
      </w:r>
      <w:proofErr w:type="spellStart"/>
      <w:r w:rsidRPr="00E30165">
        <w:rPr>
          <w:color w:val="293949"/>
          <w:sz w:val="24"/>
          <w:lang w:val="da-DK"/>
        </w:rPr>
        <w:t>Boliga</w:t>
      </w:r>
      <w:proofErr w:type="spellEnd"/>
      <w:r w:rsidRPr="00E30165">
        <w:rPr>
          <w:color w:val="293949"/>
          <w:sz w:val="24"/>
          <w:lang w:val="da-DK"/>
        </w:rPr>
        <w:t xml:space="preserve"> ApS og tjenester udbudt af </w:t>
      </w:r>
      <w:proofErr w:type="spellStart"/>
      <w:r w:rsidRPr="00E30165">
        <w:rPr>
          <w:color w:val="293949"/>
          <w:sz w:val="24"/>
          <w:lang w:val="da-DK"/>
        </w:rPr>
        <w:t>Boliga</w:t>
      </w:r>
      <w:proofErr w:type="spellEnd"/>
      <w:r w:rsidRPr="00E30165">
        <w:rPr>
          <w:color w:val="293949"/>
          <w:sz w:val="24"/>
          <w:lang w:val="da-DK"/>
        </w:rPr>
        <w:t xml:space="preserve"> ApS og indsamle indhold til kommerciel</w:t>
      </w:r>
      <w:r w:rsidRPr="00E30165">
        <w:rPr>
          <w:color w:val="293949"/>
          <w:spacing w:val="-1"/>
          <w:sz w:val="24"/>
          <w:lang w:val="da-DK"/>
        </w:rPr>
        <w:t xml:space="preserve"> </w:t>
      </w:r>
      <w:r w:rsidRPr="00E30165">
        <w:rPr>
          <w:color w:val="293949"/>
          <w:sz w:val="24"/>
          <w:lang w:val="da-DK"/>
        </w:rPr>
        <w:t>brug</w:t>
      </w:r>
    </w:p>
    <w:p w14:paraId="50859CEA" w14:textId="77777777" w:rsidR="00777E8C" w:rsidRPr="00E30165" w:rsidRDefault="003F23D5">
      <w:pPr>
        <w:pStyle w:val="Listeafsnit"/>
        <w:numPr>
          <w:ilvl w:val="1"/>
          <w:numId w:val="5"/>
        </w:numPr>
        <w:tabs>
          <w:tab w:val="left" w:pos="833"/>
          <w:tab w:val="left" w:pos="834"/>
        </w:tabs>
        <w:ind w:right="931"/>
        <w:rPr>
          <w:sz w:val="24"/>
          <w:lang w:val="da-DK"/>
        </w:rPr>
      </w:pPr>
      <w:r w:rsidRPr="00E30165">
        <w:rPr>
          <w:color w:val="293949"/>
          <w:sz w:val="24"/>
          <w:lang w:val="da-DK"/>
        </w:rPr>
        <w:t xml:space="preserve">Sammenstille eller på anden måde </w:t>
      </w:r>
      <w:proofErr w:type="gramStart"/>
      <w:r w:rsidRPr="00E30165">
        <w:rPr>
          <w:color w:val="293949"/>
          <w:sz w:val="24"/>
          <w:lang w:val="da-DK"/>
        </w:rPr>
        <w:t>indsamle</w:t>
      </w:r>
      <w:proofErr w:type="gramEnd"/>
      <w:r w:rsidRPr="00E30165">
        <w:rPr>
          <w:color w:val="293949"/>
          <w:sz w:val="24"/>
          <w:lang w:val="da-DK"/>
        </w:rPr>
        <w:t xml:space="preserve"> oplysninger om andre, herunder e-mail- adresser, uden deres udtrykkelige skriftlige</w:t>
      </w:r>
      <w:r w:rsidRPr="00E30165">
        <w:rPr>
          <w:color w:val="293949"/>
          <w:spacing w:val="-3"/>
          <w:sz w:val="24"/>
          <w:lang w:val="da-DK"/>
        </w:rPr>
        <w:t xml:space="preserve"> </w:t>
      </w:r>
      <w:r w:rsidRPr="00E30165">
        <w:rPr>
          <w:color w:val="293949"/>
          <w:sz w:val="24"/>
          <w:lang w:val="da-DK"/>
        </w:rPr>
        <w:t>samtykke</w:t>
      </w:r>
    </w:p>
    <w:p w14:paraId="30E19892" w14:textId="77777777" w:rsidR="00777E8C" w:rsidRPr="00E30165" w:rsidRDefault="003F23D5">
      <w:pPr>
        <w:pStyle w:val="Listeafsnit"/>
        <w:numPr>
          <w:ilvl w:val="1"/>
          <w:numId w:val="5"/>
        </w:numPr>
        <w:tabs>
          <w:tab w:val="left" w:pos="833"/>
          <w:tab w:val="left" w:pos="834"/>
        </w:tabs>
        <w:ind w:right="686"/>
        <w:rPr>
          <w:sz w:val="24"/>
          <w:lang w:val="da-DK"/>
        </w:rPr>
      </w:pPr>
      <w:r w:rsidRPr="00E30165">
        <w:rPr>
          <w:color w:val="293949"/>
          <w:sz w:val="24"/>
          <w:lang w:val="da-DK"/>
        </w:rPr>
        <w:t>Chikanere brugere eller rette uanmodede henvendelser til brugere på websites hostet</w:t>
      </w:r>
      <w:r w:rsidRPr="00E30165">
        <w:rPr>
          <w:color w:val="293949"/>
          <w:spacing w:val="-16"/>
          <w:sz w:val="24"/>
          <w:lang w:val="da-DK"/>
        </w:rPr>
        <w:t xml:space="preserve"> </w:t>
      </w:r>
      <w:r w:rsidRPr="00E30165">
        <w:rPr>
          <w:color w:val="293949"/>
          <w:sz w:val="24"/>
          <w:lang w:val="da-DK"/>
        </w:rPr>
        <w:t xml:space="preserve">af </w:t>
      </w:r>
      <w:proofErr w:type="spellStart"/>
      <w:r w:rsidRPr="00E30165">
        <w:rPr>
          <w:color w:val="293949"/>
          <w:sz w:val="24"/>
          <w:lang w:val="da-DK"/>
        </w:rPr>
        <w:t>Boliga</w:t>
      </w:r>
      <w:proofErr w:type="spellEnd"/>
      <w:r w:rsidRPr="00E30165">
        <w:rPr>
          <w:color w:val="293949"/>
          <w:spacing w:val="-2"/>
          <w:sz w:val="24"/>
          <w:lang w:val="da-DK"/>
        </w:rPr>
        <w:t xml:space="preserve"> </w:t>
      </w:r>
      <w:r w:rsidRPr="00E30165">
        <w:rPr>
          <w:color w:val="293949"/>
          <w:sz w:val="24"/>
          <w:lang w:val="da-DK"/>
        </w:rPr>
        <w:t>ApS</w:t>
      </w:r>
    </w:p>
    <w:p w14:paraId="59A6F187" w14:textId="77777777" w:rsidR="00777E8C" w:rsidRPr="00E30165" w:rsidRDefault="003F23D5">
      <w:pPr>
        <w:pStyle w:val="Listeafsnit"/>
        <w:numPr>
          <w:ilvl w:val="1"/>
          <w:numId w:val="5"/>
        </w:numPr>
        <w:tabs>
          <w:tab w:val="left" w:pos="834"/>
        </w:tabs>
        <w:ind w:hanging="361"/>
        <w:jc w:val="both"/>
        <w:rPr>
          <w:sz w:val="24"/>
          <w:lang w:val="da-DK"/>
        </w:rPr>
      </w:pPr>
      <w:r w:rsidRPr="00E30165">
        <w:rPr>
          <w:color w:val="293949"/>
          <w:sz w:val="24"/>
          <w:lang w:val="da-DK"/>
        </w:rPr>
        <w:t>Omgå foranstaltninger, der anvendes til at forhindre og begrænse adgang til vores</w:t>
      </w:r>
      <w:r w:rsidRPr="00E30165">
        <w:rPr>
          <w:color w:val="293949"/>
          <w:spacing w:val="-12"/>
          <w:sz w:val="24"/>
          <w:lang w:val="da-DK"/>
        </w:rPr>
        <w:t xml:space="preserve"> </w:t>
      </w:r>
      <w:r w:rsidRPr="00E30165">
        <w:rPr>
          <w:color w:val="293949"/>
          <w:sz w:val="24"/>
          <w:lang w:val="da-DK"/>
        </w:rPr>
        <w:t>ydelser</w:t>
      </w:r>
    </w:p>
    <w:p w14:paraId="748CB5BC" w14:textId="77777777" w:rsidR="00777E8C" w:rsidRPr="00E30165" w:rsidRDefault="003F23D5">
      <w:pPr>
        <w:pStyle w:val="Listeafsnit"/>
        <w:numPr>
          <w:ilvl w:val="1"/>
          <w:numId w:val="5"/>
        </w:numPr>
        <w:tabs>
          <w:tab w:val="left" w:pos="834"/>
        </w:tabs>
        <w:spacing w:before="1"/>
        <w:ind w:hanging="361"/>
        <w:jc w:val="both"/>
        <w:rPr>
          <w:sz w:val="24"/>
          <w:lang w:val="da-DK"/>
        </w:rPr>
      </w:pPr>
      <w:r w:rsidRPr="00E30165">
        <w:rPr>
          <w:color w:val="293949"/>
          <w:sz w:val="24"/>
          <w:lang w:val="da-DK"/>
        </w:rPr>
        <w:t xml:space="preserve">Spekulere i at udnytte vores annoncesystem eller websites hostet af </w:t>
      </w:r>
      <w:proofErr w:type="spellStart"/>
      <w:r w:rsidRPr="00E30165">
        <w:rPr>
          <w:color w:val="293949"/>
          <w:sz w:val="24"/>
          <w:lang w:val="da-DK"/>
        </w:rPr>
        <w:t>Boliga</w:t>
      </w:r>
      <w:proofErr w:type="spellEnd"/>
      <w:r w:rsidRPr="00E30165">
        <w:rPr>
          <w:color w:val="293949"/>
          <w:sz w:val="24"/>
          <w:lang w:val="da-DK"/>
        </w:rPr>
        <w:t xml:space="preserve"> ApS i</w:t>
      </w:r>
      <w:r w:rsidRPr="00E30165">
        <w:rPr>
          <w:color w:val="293949"/>
          <w:spacing w:val="-8"/>
          <w:sz w:val="24"/>
          <w:lang w:val="da-DK"/>
        </w:rPr>
        <w:t xml:space="preserve"> </w:t>
      </w:r>
      <w:r w:rsidRPr="00E30165">
        <w:rPr>
          <w:color w:val="293949"/>
          <w:sz w:val="24"/>
          <w:lang w:val="da-DK"/>
        </w:rPr>
        <w:t>øvrigt</w:t>
      </w:r>
    </w:p>
    <w:p w14:paraId="5524EA80" w14:textId="77777777" w:rsidR="00777E8C" w:rsidRPr="00E30165" w:rsidRDefault="00777E8C">
      <w:pPr>
        <w:pStyle w:val="Brdtekst"/>
        <w:spacing w:before="2"/>
        <w:rPr>
          <w:lang w:val="da-DK"/>
        </w:rPr>
      </w:pPr>
    </w:p>
    <w:p w14:paraId="04451E6C" w14:textId="77777777" w:rsidR="00777E8C" w:rsidRPr="00E30165" w:rsidRDefault="003F23D5">
      <w:pPr>
        <w:pStyle w:val="Brdtekst"/>
        <w:ind w:left="113" w:right="1046"/>
        <w:rPr>
          <w:lang w:val="da-DK"/>
        </w:rPr>
      </w:pPr>
      <w:r w:rsidRPr="00E30165">
        <w:rPr>
          <w:color w:val="293949"/>
          <w:lang w:val="da-DK"/>
        </w:rPr>
        <w:t xml:space="preserve">Bliver der indsat indhold eller handlet i strid med ovenstående eller nærværende vilkår og betingelser i øvrigt, forbeholder vi os ret til uden yderligere varsel at </w:t>
      </w:r>
      <w:proofErr w:type="spellStart"/>
      <w:r w:rsidRPr="00E30165">
        <w:rPr>
          <w:color w:val="293949"/>
          <w:lang w:val="da-DK"/>
        </w:rPr>
        <w:t>banne</w:t>
      </w:r>
      <w:proofErr w:type="spellEnd"/>
      <w:r w:rsidRPr="00E30165">
        <w:rPr>
          <w:color w:val="293949"/>
          <w:lang w:val="da-DK"/>
        </w:rPr>
        <w:t xml:space="preserve"> din IP-adresse.</w:t>
      </w:r>
    </w:p>
    <w:p w14:paraId="6AACDA9E" w14:textId="77777777" w:rsidR="00777E8C" w:rsidRPr="00E30165" w:rsidRDefault="00777E8C">
      <w:pPr>
        <w:pStyle w:val="Brdtekst"/>
        <w:spacing w:before="5"/>
        <w:rPr>
          <w:lang w:val="da-DK"/>
        </w:rPr>
      </w:pPr>
    </w:p>
    <w:p w14:paraId="044BC0E2" w14:textId="77777777" w:rsidR="00777E8C" w:rsidRPr="00E30165" w:rsidRDefault="003F23D5">
      <w:pPr>
        <w:pStyle w:val="Brdtekst"/>
        <w:ind w:left="113"/>
        <w:rPr>
          <w:lang w:val="da-DK"/>
        </w:rPr>
      </w:pPr>
      <w:r w:rsidRPr="00E30165">
        <w:rPr>
          <w:color w:val="293949"/>
          <w:lang w:val="da-DK"/>
        </w:rPr>
        <w:t>Ønsker du at købe eller bruge data, bedes du kontakte kundeservice.</w:t>
      </w:r>
    </w:p>
    <w:p w14:paraId="69335DA3" w14:textId="77777777" w:rsidR="00777E8C" w:rsidRPr="00E30165" w:rsidRDefault="00777E8C">
      <w:pPr>
        <w:pStyle w:val="Brdtekst"/>
        <w:spacing w:before="7"/>
        <w:rPr>
          <w:lang w:val="da-DK"/>
        </w:rPr>
      </w:pPr>
    </w:p>
    <w:p w14:paraId="729C379D" w14:textId="77777777" w:rsidR="00777E8C" w:rsidRDefault="003F23D5">
      <w:pPr>
        <w:pStyle w:val="Overskrift2"/>
        <w:numPr>
          <w:ilvl w:val="0"/>
          <w:numId w:val="5"/>
        </w:numPr>
        <w:tabs>
          <w:tab w:val="left" w:pos="565"/>
        </w:tabs>
        <w:ind w:left="564" w:hanging="452"/>
        <w:jc w:val="left"/>
      </w:pPr>
      <w:proofErr w:type="spellStart"/>
      <w:r>
        <w:rPr>
          <w:color w:val="293949"/>
        </w:rPr>
        <w:t>Forbehold</w:t>
      </w:r>
      <w:proofErr w:type="spellEnd"/>
    </w:p>
    <w:p w14:paraId="6E0E7679" w14:textId="77777777" w:rsidR="00777E8C" w:rsidRDefault="00777E8C">
      <w:pPr>
        <w:pStyle w:val="Brdtekst"/>
        <w:spacing w:before="2"/>
        <w:rPr>
          <w:rFonts w:ascii="Arial"/>
        </w:rPr>
      </w:pPr>
    </w:p>
    <w:p w14:paraId="3BE3E449" w14:textId="77777777" w:rsidR="00777E8C" w:rsidRPr="00E30165" w:rsidRDefault="003F23D5">
      <w:pPr>
        <w:pStyle w:val="Brdtekst"/>
        <w:ind w:left="113" w:right="327"/>
        <w:jc w:val="both"/>
        <w:rPr>
          <w:lang w:val="da-DK"/>
        </w:rPr>
      </w:pPr>
      <w:proofErr w:type="spellStart"/>
      <w:r w:rsidRPr="00E30165">
        <w:rPr>
          <w:color w:val="293949"/>
          <w:lang w:val="da-DK"/>
        </w:rPr>
        <w:t>Boliga</w:t>
      </w:r>
      <w:proofErr w:type="spellEnd"/>
      <w:r w:rsidRPr="00E30165">
        <w:rPr>
          <w:color w:val="293949"/>
          <w:lang w:val="da-DK"/>
        </w:rPr>
        <w:t xml:space="preserve"> ApS tager forbehold for fejl, herunder men ikke begrænset til stave-, </w:t>
      </w:r>
      <w:proofErr w:type="spellStart"/>
      <w:r w:rsidRPr="00E30165">
        <w:rPr>
          <w:color w:val="293949"/>
          <w:lang w:val="da-DK"/>
        </w:rPr>
        <w:t>taste-</w:t>
      </w:r>
      <w:proofErr w:type="spellEnd"/>
      <w:r w:rsidRPr="00E30165">
        <w:rPr>
          <w:color w:val="293949"/>
          <w:lang w:val="da-DK"/>
        </w:rPr>
        <w:t xml:space="preserve"> og regnefejl, på udbudsvisninger. Fejl rettes i videst muligt omfang så hurtigt som muligt, men kan være afhængig af fejlrettelser hos eksterne datakilder, som </w:t>
      </w:r>
      <w:proofErr w:type="spellStart"/>
      <w:r w:rsidRPr="00E30165">
        <w:rPr>
          <w:color w:val="293949"/>
          <w:lang w:val="da-DK"/>
        </w:rPr>
        <w:t>Boliga</w:t>
      </w:r>
      <w:proofErr w:type="spellEnd"/>
      <w:r w:rsidRPr="00E30165">
        <w:rPr>
          <w:color w:val="293949"/>
          <w:lang w:val="da-DK"/>
        </w:rPr>
        <w:t xml:space="preserve"> ApS ikke har kontrol over.</w:t>
      </w:r>
    </w:p>
    <w:p w14:paraId="30B9A6C0" w14:textId="77777777" w:rsidR="00777E8C" w:rsidRPr="00E30165" w:rsidRDefault="003F23D5">
      <w:pPr>
        <w:pStyle w:val="Brdtekst"/>
        <w:spacing w:before="1"/>
        <w:ind w:left="113" w:right="139"/>
        <w:rPr>
          <w:lang w:val="da-DK"/>
        </w:rPr>
      </w:pPr>
      <w:proofErr w:type="spellStart"/>
      <w:r w:rsidRPr="00E30165">
        <w:rPr>
          <w:color w:val="293949"/>
          <w:lang w:val="da-DK"/>
        </w:rPr>
        <w:t>Boliga</w:t>
      </w:r>
      <w:proofErr w:type="spellEnd"/>
      <w:r w:rsidRPr="00E30165">
        <w:rPr>
          <w:color w:val="293949"/>
          <w:lang w:val="da-DK"/>
        </w:rPr>
        <w:t xml:space="preserve"> ApS er ikke ansvarlige for tab, uanset om det drejer sig om penge (herunder fortjeneste), goodwill eller omdømme eller andre særlige, indirekte tab eller skader eller følgeskader, der opstår som følge af førnævnte typer af fejl, selvom du underretter os herom, eller vi med rimelighed kunne forudse muligheden for sådanne</w:t>
      </w:r>
      <w:r w:rsidRPr="00E30165">
        <w:rPr>
          <w:color w:val="293949"/>
          <w:spacing w:val="-3"/>
          <w:lang w:val="da-DK"/>
        </w:rPr>
        <w:t xml:space="preserve"> </w:t>
      </w:r>
      <w:r w:rsidRPr="00E30165">
        <w:rPr>
          <w:color w:val="293949"/>
          <w:lang w:val="da-DK"/>
        </w:rPr>
        <w:t>skader.</w:t>
      </w:r>
    </w:p>
    <w:p w14:paraId="5D3EF29C" w14:textId="77777777" w:rsidR="00777E8C" w:rsidRPr="00E30165" w:rsidRDefault="00777E8C">
      <w:pPr>
        <w:pStyle w:val="Brdtekst"/>
        <w:spacing w:before="2"/>
        <w:rPr>
          <w:lang w:val="da-DK"/>
        </w:rPr>
      </w:pPr>
    </w:p>
    <w:p w14:paraId="52EE22DD" w14:textId="77777777" w:rsidR="00777E8C" w:rsidRPr="00E30165" w:rsidRDefault="003F23D5">
      <w:pPr>
        <w:pStyle w:val="Brdtekst"/>
        <w:ind w:left="113" w:right="163"/>
        <w:rPr>
          <w:lang w:val="da-DK"/>
        </w:rPr>
      </w:pPr>
      <w:r w:rsidRPr="00E30165">
        <w:rPr>
          <w:color w:val="293949"/>
          <w:lang w:val="da-DK"/>
        </w:rPr>
        <w:t xml:space="preserve">Såfremt </w:t>
      </w:r>
      <w:proofErr w:type="spellStart"/>
      <w:r w:rsidRPr="00E30165">
        <w:rPr>
          <w:color w:val="293949"/>
          <w:lang w:val="da-DK"/>
        </w:rPr>
        <w:t>Boliga</w:t>
      </w:r>
      <w:proofErr w:type="spellEnd"/>
      <w:r w:rsidRPr="00E30165">
        <w:rPr>
          <w:color w:val="293949"/>
          <w:lang w:val="da-DK"/>
        </w:rPr>
        <w:t xml:space="preserve"> ApS bliver fundet ansvarlige til trods for de foregående afsnit, er vores ansvar over for dig eller nogen tredjemand (hvad enten dette ansvar er opstået kontraktligt, uden for kontrakt, ved uagtsomhed, objektivt ansvar, lov eller anden måde) begrænset til det største af (a) den</w:t>
      </w:r>
      <w:r w:rsidRPr="00E30165">
        <w:rPr>
          <w:color w:val="293949"/>
          <w:spacing w:val="-17"/>
          <w:lang w:val="da-DK"/>
        </w:rPr>
        <w:t xml:space="preserve"> </w:t>
      </w:r>
      <w:r w:rsidRPr="00E30165">
        <w:rPr>
          <w:color w:val="293949"/>
          <w:lang w:val="da-DK"/>
        </w:rPr>
        <w:t>samlede betaling, du betaler til os i de 12 måneder forud for den sag, der giver anledning til erstatningsansvar, eller (b) kr. 2.000,00.</w:t>
      </w:r>
    </w:p>
    <w:p w14:paraId="14BC4A1C" w14:textId="77777777" w:rsidR="00777E8C" w:rsidRPr="00E30165" w:rsidRDefault="00777E8C">
      <w:pPr>
        <w:pStyle w:val="Brdtekst"/>
        <w:spacing w:before="7"/>
        <w:rPr>
          <w:lang w:val="da-DK"/>
        </w:rPr>
      </w:pPr>
    </w:p>
    <w:p w14:paraId="1673D523" w14:textId="77777777" w:rsidR="00777E8C" w:rsidRDefault="003F23D5">
      <w:pPr>
        <w:pStyle w:val="Overskrift2"/>
        <w:numPr>
          <w:ilvl w:val="0"/>
          <w:numId w:val="5"/>
        </w:numPr>
        <w:tabs>
          <w:tab w:val="left" w:pos="639"/>
        </w:tabs>
        <w:ind w:left="638" w:hanging="452"/>
        <w:jc w:val="left"/>
      </w:pPr>
      <w:proofErr w:type="spellStart"/>
      <w:r>
        <w:rPr>
          <w:color w:val="293949"/>
        </w:rPr>
        <w:t>Partnere</w:t>
      </w:r>
      <w:proofErr w:type="spellEnd"/>
      <w:r>
        <w:rPr>
          <w:color w:val="293949"/>
        </w:rPr>
        <w:t xml:space="preserve"> </w:t>
      </w:r>
      <w:proofErr w:type="spellStart"/>
      <w:r>
        <w:rPr>
          <w:color w:val="293949"/>
        </w:rPr>
        <w:t>til</w:t>
      </w:r>
      <w:proofErr w:type="spellEnd"/>
      <w:r>
        <w:rPr>
          <w:color w:val="293949"/>
        </w:rPr>
        <w:t xml:space="preserve"> </w:t>
      </w:r>
      <w:proofErr w:type="spellStart"/>
      <w:r>
        <w:rPr>
          <w:color w:val="293949"/>
        </w:rPr>
        <w:t>Boliga</w:t>
      </w:r>
      <w:proofErr w:type="spellEnd"/>
      <w:r>
        <w:rPr>
          <w:color w:val="293949"/>
          <w:spacing w:val="-2"/>
        </w:rPr>
        <w:t xml:space="preserve"> </w:t>
      </w:r>
      <w:proofErr w:type="spellStart"/>
      <w:r>
        <w:rPr>
          <w:color w:val="293949"/>
        </w:rPr>
        <w:t>ApS</w:t>
      </w:r>
      <w:proofErr w:type="spellEnd"/>
    </w:p>
    <w:p w14:paraId="74C465B2" w14:textId="77777777" w:rsidR="00777E8C" w:rsidRDefault="00777E8C">
      <w:pPr>
        <w:pStyle w:val="Brdtekst"/>
        <w:spacing w:before="2"/>
        <w:rPr>
          <w:rFonts w:ascii="Arial"/>
        </w:rPr>
      </w:pPr>
    </w:p>
    <w:p w14:paraId="2D7E5088" w14:textId="00A082E2" w:rsidR="00777E8C" w:rsidRPr="00E30165" w:rsidRDefault="003F23D5" w:rsidP="00D8021C">
      <w:pPr>
        <w:pStyle w:val="Brdtekst"/>
        <w:ind w:left="113" w:right="291"/>
        <w:jc w:val="both"/>
        <w:rPr>
          <w:lang w:val="da-DK"/>
        </w:rPr>
      </w:pPr>
      <w:r w:rsidRPr="00E30165">
        <w:rPr>
          <w:color w:val="293949"/>
          <w:lang w:val="da-DK"/>
        </w:rPr>
        <w:t xml:space="preserve">På </w:t>
      </w:r>
      <w:proofErr w:type="spellStart"/>
      <w:r w:rsidRPr="00E30165">
        <w:rPr>
          <w:color w:val="293949"/>
          <w:lang w:val="da-DK"/>
        </w:rPr>
        <w:t>Boliga</w:t>
      </w:r>
      <w:proofErr w:type="spellEnd"/>
      <w:r w:rsidRPr="00E30165">
        <w:rPr>
          <w:color w:val="293949"/>
          <w:lang w:val="da-DK"/>
        </w:rPr>
        <w:t xml:space="preserve"> </w:t>
      </w:r>
      <w:del w:id="58" w:author="Diana Goebel" w:date="2020-06-22T10:39:00Z">
        <w:r w:rsidRPr="00E30165" w:rsidDel="003A01A7">
          <w:rPr>
            <w:color w:val="293949"/>
            <w:lang w:val="da-DK"/>
          </w:rPr>
          <w:delText xml:space="preserve">og Boliga Selvsalg </w:delText>
        </w:r>
      </w:del>
      <w:r w:rsidRPr="00E30165">
        <w:rPr>
          <w:color w:val="293949"/>
          <w:lang w:val="da-DK"/>
        </w:rPr>
        <w:t xml:space="preserve">vil du kunne interagere med en lang række udvalgte partnere. </w:t>
      </w:r>
      <w:proofErr w:type="spellStart"/>
      <w:r w:rsidRPr="00E30165">
        <w:rPr>
          <w:color w:val="293949"/>
          <w:lang w:val="da-DK"/>
        </w:rPr>
        <w:t>Boliga</w:t>
      </w:r>
      <w:proofErr w:type="spellEnd"/>
      <w:r w:rsidRPr="00E30165">
        <w:rPr>
          <w:color w:val="293949"/>
          <w:lang w:val="da-DK"/>
        </w:rPr>
        <w:t xml:space="preserve"> ApS deler ingen af de fra dig modtagne personoplysninger med disse partnere, medmindre din</w:t>
      </w:r>
      <w:r w:rsidR="00D8021C">
        <w:rPr>
          <w:lang w:val="da-DK"/>
        </w:rPr>
        <w:t xml:space="preserve"> s</w:t>
      </w:r>
      <w:r w:rsidRPr="00E30165">
        <w:rPr>
          <w:color w:val="293949"/>
          <w:lang w:val="da-DK"/>
        </w:rPr>
        <w:t xml:space="preserve">ærskilte accept heraf modtages for den konkrete opgave. Vælger du at modtage information fra en </w:t>
      </w:r>
      <w:proofErr w:type="spellStart"/>
      <w:r w:rsidRPr="00E30165">
        <w:rPr>
          <w:color w:val="293949"/>
          <w:lang w:val="da-DK"/>
        </w:rPr>
        <w:t>Boliga</w:t>
      </w:r>
      <w:proofErr w:type="spellEnd"/>
      <w:r w:rsidRPr="00E30165">
        <w:rPr>
          <w:color w:val="293949"/>
          <w:lang w:val="da-DK"/>
        </w:rPr>
        <w:t xml:space="preserve"> ApS Partner, vil du ligeledes altid modtage en særskilt ordrebekræftelse med tilhørende forretningsbetingelser fra partneren.</w:t>
      </w:r>
    </w:p>
    <w:p w14:paraId="61E4366A" w14:textId="77777777" w:rsidR="00777E8C" w:rsidRPr="00E30165" w:rsidRDefault="00777E8C">
      <w:pPr>
        <w:pStyle w:val="Brdtekst"/>
        <w:spacing w:before="5"/>
        <w:rPr>
          <w:lang w:val="da-DK"/>
        </w:rPr>
      </w:pPr>
    </w:p>
    <w:p w14:paraId="0B086584" w14:textId="77777777" w:rsidR="00777E8C" w:rsidRDefault="003F23D5">
      <w:pPr>
        <w:pStyle w:val="Overskrift2"/>
        <w:numPr>
          <w:ilvl w:val="0"/>
          <w:numId w:val="5"/>
        </w:numPr>
        <w:tabs>
          <w:tab w:val="left" w:pos="565"/>
        </w:tabs>
        <w:ind w:left="564" w:hanging="452"/>
        <w:jc w:val="left"/>
      </w:pPr>
      <w:proofErr w:type="spellStart"/>
      <w:r>
        <w:rPr>
          <w:color w:val="293949"/>
        </w:rPr>
        <w:t>Fortrydelse</w:t>
      </w:r>
      <w:proofErr w:type="spellEnd"/>
    </w:p>
    <w:p w14:paraId="5C2B26BC" w14:textId="77777777" w:rsidR="00777E8C" w:rsidRDefault="00777E8C">
      <w:pPr>
        <w:pStyle w:val="Brdtekst"/>
        <w:spacing w:before="2"/>
        <w:rPr>
          <w:rFonts w:ascii="Arial"/>
        </w:rPr>
      </w:pPr>
    </w:p>
    <w:p w14:paraId="7E79D375" w14:textId="77777777" w:rsidR="00777E8C" w:rsidRPr="00E30165" w:rsidRDefault="003F23D5">
      <w:pPr>
        <w:pStyle w:val="Brdtekst"/>
        <w:ind w:left="113" w:right="99"/>
        <w:rPr>
          <w:lang w:val="da-DK"/>
        </w:rPr>
      </w:pPr>
      <w:r w:rsidRPr="00E30165">
        <w:rPr>
          <w:color w:val="293949"/>
          <w:lang w:val="da-DK"/>
        </w:rPr>
        <w:t xml:space="preserve">Visse ydelser, der kan købes på </w:t>
      </w:r>
      <w:proofErr w:type="spellStart"/>
      <w:r w:rsidRPr="00E30165">
        <w:rPr>
          <w:color w:val="293949"/>
          <w:lang w:val="da-DK"/>
        </w:rPr>
        <w:t>Boliga</w:t>
      </w:r>
      <w:proofErr w:type="spellEnd"/>
      <w:del w:id="59" w:author="Diana Goebel" w:date="2020-06-22T10:39:00Z">
        <w:r w:rsidRPr="00E30165" w:rsidDel="00D034F5">
          <w:rPr>
            <w:color w:val="293949"/>
            <w:lang w:val="da-DK"/>
          </w:rPr>
          <w:delText xml:space="preserve"> og Boliga Selvsalg</w:delText>
        </w:r>
      </w:del>
      <w:r w:rsidRPr="00E30165">
        <w:rPr>
          <w:color w:val="293949"/>
          <w:lang w:val="da-DK"/>
        </w:rPr>
        <w:t xml:space="preserve">, er omfattet af ’Lov om forbrugeraftaler’. Loven giver dig som forbruger bl.a. mulighed for at fortryde køb, der er foretaget via internettet inden for 14 dage, eller indtil en ydelse er produceret eller leveret. Nogle ydelser og produkter fra </w:t>
      </w:r>
      <w:proofErr w:type="spellStart"/>
      <w:r w:rsidRPr="00E30165">
        <w:rPr>
          <w:color w:val="293949"/>
          <w:lang w:val="da-DK"/>
        </w:rPr>
        <w:t>Boliga</w:t>
      </w:r>
      <w:proofErr w:type="spellEnd"/>
      <w:del w:id="60" w:author="Diana Goebel" w:date="2020-06-22T10:40:00Z">
        <w:r w:rsidRPr="00E30165" w:rsidDel="006B0E73">
          <w:rPr>
            <w:color w:val="293949"/>
            <w:lang w:val="da-DK"/>
          </w:rPr>
          <w:delText xml:space="preserve"> og Bolig</w:delText>
        </w:r>
      </w:del>
      <w:del w:id="61" w:author="Diana Goebel" w:date="2020-06-22T10:39:00Z">
        <w:r w:rsidRPr="00E30165" w:rsidDel="006B0E73">
          <w:rPr>
            <w:color w:val="293949"/>
            <w:lang w:val="da-DK"/>
          </w:rPr>
          <w:delText>a Selvsalg</w:delText>
        </w:r>
      </w:del>
      <w:r w:rsidRPr="00E30165">
        <w:rPr>
          <w:color w:val="293949"/>
          <w:lang w:val="da-DK"/>
        </w:rPr>
        <w:t xml:space="preserve"> er produceret og leveret umiddelbart efter købet, og din ret som forbruger til at fortryde købet udløber på dette tidspunkt.</w:t>
      </w:r>
    </w:p>
    <w:p w14:paraId="22B2358E" w14:textId="77777777" w:rsidR="00777E8C" w:rsidRPr="00E30165" w:rsidRDefault="00777E8C">
      <w:pPr>
        <w:pStyle w:val="Brdtekst"/>
        <w:spacing w:before="5"/>
        <w:rPr>
          <w:lang w:val="da-DK"/>
        </w:rPr>
      </w:pPr>
    </w:p>
    <w:p w14:paraId="29BD3A6A" w14:textId="77777777" w:rsidR="00777E8C" w:rsidRPr="00E30165" w:rsidRDefault="003F23D5">
      <w:pPr>
        <w:pStyle w:val="Brdtekst"/>
        <w:ind w:left="113" w:right="159"/>
        <w:rPr>
          <w:lang w:val="da-DK"/>
        </w:rPr>
      </w:pPr>
      <w:r w:rsidRPr="00E30165">
        <w:rPr>
          <w:color w:val="293949"/>
          <w:lang w:val="da-DK"/>
        </w:rPr>
        <w:t xml:space="preserve">Gælder der en indskrænkning i din ret til at fortryde et køb på </w:t>
      </w:r>
      <w:proofErr w:type="spellStart"/>
      <w:r w:rsidRPr="00E30165">
        <w:rPr>
          <w:color w:val="293949"/>
          <w:lang w:val="da-DK"/>
        </w:rPr>
        <w:t>Boliga</w:t>
      </w:r>
      <w:proofErr w:type="spellEnd"/>
      <w:del w:id="62" w:author="Diana Goebel" w:date="2020-06-22T10:40:00Z">
        <w:r w:rsidRPr="00E30165" w:rsidDel="00B93428">
          <w:rPr>
            <w:color w:val="293949"/>
            <w:lang w:val="da-DK"/>
          </w:rPr>
          <w:delText xml:space="preserve"> eller Boliga Selvsalg</w:delText>
        </w:r>
      </w:del>
      <w:r w:rsidRPr="00E30165">
        <w:rPr>
          <w:color w:val="293949"/>
          <w:lang w:val="da-DK"/>
        </w:rPr>
        <w:t>, vil dette fremgå tydeligt i forbindelse med det konkrete køb.</w:t>
      </w:r>
    </w:p>
    <w:p w14:paraId="5B76C654" w14:textId="77777777" w:rsidR="00777E8C" w:rsidRPr="00E30165" w:rsidRDefault="00777E8C">
      <w:pPr>
        <w:pStyle w:val="Brdtekst"/>
        <w:spacing w:before="6"/>
        <w:rPr>
          <w:lang w:val="da-DK"/>
        </w:rPr>
      </w:pPr>
    </w:p>
    <w:p w14:paraId="76A36BD7" w14:textId="77777777" w:rsidR="00777E8C" w:rsidRPr="00E30165" w:rsidRDefault="003F23D5">
      <w:pPr>
        <w:pStyle w:val="Listeafsnit"/>
        <w:numPr>
          <w:ilvl w:val="1"/>
          <w:numId w:val="3"/>
        </w:numPr>
        <w:tabs>
          <w:tab w:val="left" w:pos="716"/>
        </w:tabs>
        <w:spacing w:before="1"/>
        <w:rPr>
          <w:rFonts w:ascii="Arial" w:hAnsi="Arial"/>
          <w:sz w:val="24"/>
          <w:lang w:val="da-DK"/>
        </w:rPr>
      </w:pPr>
      <w:r w:rsidRPr="00E30165">
        <w:rPr>
          <w:rFonts w:ascii="Arial" w:hAnsi="Arial"/>
          <w:color w:val="293949"/>
          <w:sz w:val="24"/>
          <w:lang w:val="da-DK"/>
        </w:rPr>
        <w:t>Ønsker du at udøve din</w:t>
      </w:r>
      <w:r w:rsidRPr="00E30165">
        <w:rPr>
          <w:rFonts w:ascii="Arial" w:hAnsi="Arial"/>
          <w:color w:val="293949"/>
          <w:spacing w:val="-7"/>
          <w:sz w:val="24"/>
          <w:lang w:val="da-DK"/>
        </w:rPr>
        <w:t xml:space="preserve"> </w:t>
      </w:r>
      <w:r w:rsidRPr="00E30165">
        <w:rPr>
          <w:rFonts w:ascii="Arial" w:hAnsi="Arial"/>
          <w:color w:val="293949"/>
          <w:sz w:val="24"/>
          <w:lang w:val="da-DK"/>
        </w:rPr>
        <w:t>fortrydelsesret</w:t>
      </w:r>
    </w:p>
    <w:p w14:paraId="766D0373" w14:textId="77777777" w:rsidR="00777E8C" w:rsidRPr="00E30165" w:rsidRDefault="00777E8C">
      <w:pPr>
        <w:pStyle w:val="Brdtekst"/>
        <w:spacing w:before="1"/>
        <w:rPr>
          <w:rFonts w:ascii="Arial"/>
          <w:lang w:val="da-DK"/>
        </w:rPr>
      </w:pPr>
    </w:p>
    <w:p w14:paraId="4F2A45CB" w14:textId="77777777" w:rsidR="00777E8C" w:rsidRPr="00E30165" w:rsidRDefault="003F23D5">
      <w:pPr>
        <w:pStyle w:val="Brdtekst"/>
        <w:ind w:left="113"/>
        <w:rPr>
          <w:lang w:val="da-DK"/>
        </w:rPr>
      </w:pPr>
      <w:r w:rsidRPr="00E30165">
        <w:rPr>
          <w:color w:val="293949"/>
          <w:lang w:val="da-DK"/>
        </w:rPr>
        <w:t>Fortrydelsesretten udløber 14 dage efter den dag hvor aftalen er indgået, eller du har fået varen i fysisk besiddelse.</w:t>
      </w:r>
    </w:p>
    <w:p w14:paraId="23C44FB2" w14:textId="77777777" w:rsidR="00777E8C" w:rsidRPr="00E30165" w:rsidRDefault="00777E8C">
      <w:pPr>
        <w:pStyle w:val="Brdtekst"/>
        <w:spacing w:before="4"/>
        <w:rPr>
          <w:lang w:val="da-DK"/>
        </w:rPr>
      </w:pPr>
    </w:p>
    <w:p w14:paraId="3D321610" w14:textId="77777777" w:rsidR="00777E8C" w:rsidRPr="00E30165" w:rsidRDefault="003F23D5">
      <w:pPr>
        <w:pStyle w:val="Brdtekst"/>
        <w:spacing w:before="1"/>
        <w:ind w:left="113" w:right="113"/>
        <w:rPr>
          <w:lang w:val="da-DK"/>
        </w:rPr>
      </w:pPr>
      <w:r w:rsidRPr="00E30165">
        <w:rPr>
          <w:color w:val="293949"/>
          <w:lang w:val="da-DK"/>
        </w:rPr>
        <w:t>For at udøve fortrydelsesretten skal du meddele os din beslutning om at fortryde aftalen eller købet i en utvetydig erklæring (fx ved postbesørget brev eller e-mail).</w:t>
      </w:r>
    </w:p>
    <w:p w14:paraId="458538B5" w14:textId="77777777" w:rsidR="00777E8C" w:rsidRPr="00E30165" w:rsidRDefault="00777E8C">
      <w:pPr>
        <w:pStyle w:val="Brdtekst"/>
        <w:spacing w:before="5"/>
        <w:rPr>
          <w:lang w:val="da-DK"/>
        </w:rPr>
      </w:pPr>
    </w:p>
    <w:p w14:paraId="22DD49E1" w14:textId="77777777" w:rsidR="00777E8C" w:rsidRPr="00E30165" w:rsidRDefault="003F23D5">
      <w:pPr>
        <w:pStyle w:val="Brdtekst"/>
        <w:ind w:left="113"/>
        <w:rPr>
          <w:lang w:val="da-DK"/>
        </w:rPr>
      </w:pPr>
      <w:r w:rsidRPr="00E30165">
        <w:rPr>
          <w:color w:val="293949"/>
          <w:lang w:val="da-DK"/>
        </w:rPr>
        <w:t>Fortrydelsesretten er overholdt, hvis du sender din meddelelse om udøvelse af fortrydelsesretten, inden fortrydelsesfristen er udløbet.</w:t>
      </w:r>
    </w:p>
    <w:p w14:paraId="1E67F337" w14:textId="77777777" w:rsidR="00777E8C" w:rsidRPr="00E30165" w:rsidRDefault="00777E8C">
      <w:pPr>
        <w:pStyle w:val="Brdtekst"/>
        <w:spacing w:before="4"/>
        <w:rPr>
          <w:lang w:val="da-DK"/>
        </w:rPr>
      </w:pPr>
    </w:p>
    <w:p w14:paraId="14EA3A7B" w14:textId="77777777" w:rsidR="00777E8C" w:rsidRDefault="003F23D5">
      <w:pPr>
        <w:pStyle w:val="Listeafsnit"/>
        <w:numPr>
          <w:ilvl w:val="1"/>
          <w:numId w:val="3"/>
        </w:numPr>
        <w:tabs>
          <w:tab w:val="left" w:pos="716"/>
        </w:tabs>
        <w:rPr>
          <w:rFonts w:ascii="Arial" w:hAnsi="Arial"/>
          <w:sz w:val="24"/>
        </w:rPr>
      </w:pPr>
      <w:proofErr w:type="spellStart"/>
      <w:r>
        <w:rPr>
          <w:rFonts w:ascii="Arial" w:hAnsi="Arial"/>
          <w:color w:val="293949"/>
          <w:sz w:val="24"/>
        </w:rPr>
        <w:t>Følger</w:t>
      </w:r>
      <w:proofErr w:type="spellEnd"/>
      <w:r>
        <w:rPr>
          <w:rFonts w:ascii="Arial" w:hAnsi="Arial"/>
          <w:color w:val="293949"/>
          <w:sz w:val="24"/>
        </w:rPr>
        <w:t xml:space="preserve"> </w:t>
      </w:r>
      <w:proofErr w:type="spellStart"/>
      <w:r>
        <w:rPr>
          <w:rFonts w:ascii="Arial" w:hAnsi="Arial"/>
          <w:color w:val="293949"/>
          <w:sz w:val="24"/>
        </w:rPr>
        <w:t>af</w:t>
      </w:r>
      <w:proofErr w:type="spellEnd"/>
      <w:r>
        <w:rPr>
          <w:rFonts w:ascii="Arial" w:hAnsi="Arial"/>
          <w:color w:val="293949"/>
          <w:spacing w:val="-1"/>
          <w:sz w:val="24"/>
        </w:rPr>
        <w:t xml:space="preserve"> </w:t>
      </w:r>
      <w:proofErr w:type="spellStart"/>
      <w:r>
        <w:rPr>
          <w:rFonts w:ascii="Arial" w:hAnsi="Arial"/>
          <w:color w:val="293949"/>
          <w:sz w:val="24"/>
        </w:rPr>
        <w:t>fortrydelsesretten</w:t>
      </w:r>
      <w:proofErr w:type="spellEnd"/>
    </w:p>
    <w:p w14:paraId="78D24EAE" w14:textId="77777777" w:rsidR="00777E8C" w:rsidRDefault="00777E8C">
      <w:pPr>
        <w:pStyle w:val="Brdtekst"/>
        <w:spacing w:before="3"/>
        <w:rPr>
          <w:rFonts w:ascii="Arial"/>
        </w:rPr>
      </w:pPr>
    </w:p>
    <w:p w14:paraId="37216CC9" w14:textId="77777777" w:rsidR="00777E8C" w:rsidRPr="00E30165" w:rsidRDefault="003F23D5">
      <w:pPr>
        <w:pStyle w:val="Brdtekst"/>
        <w:ind w:left="113" w:right="279"/>
        <w:rPr>
          <w:lang w:val="da-DK"/>
        </w:rPr>
      </w:pPr>
      <w:r w:rsidRPr="00E30165">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1857335D" w14:textId="77777777" w:rsidR="00777E8C" w:rsidRPr="00E30165" w:rsidRDefault="00777E8C">
      <w:pPr>
        <w:pStyle w:val="Brdtekst"/>
        <w:spacing w:before="6"/>
        <w:rPr>
          <w:lang w:val="da-DK"/>
        </w:rPr>
      </w:pPr>
    </w:p>
    <w:p w14:paraId="645A302E" w14:textId="77777777" w:rsidR="00777E8C" w:rsidRPr="00E30165" w:rsidRDefault="003F23D5">
      <w:pPr>
        <w:pStyle w:val="Brdtekst"/>
        <w:ind w:left="113"/>
        <w:rPr>
          <w:lang w:val="da-DK"/>
        </w:rPr>
      </w:pPr>
      <w:r w:rsidRPr="00E30165">
        <w:rPr>
          <w:color w:val="293949"/>
          <w:lang w:val="da-DK"/>
        </w:rPr>
        <w:t>Vi kan tilbageholde tilbagebetalingen, indtil vi har modtaget varerne retur, eller du har fremlagt dokumentation for at have returneret varerne, alt efter hvad der er tidligst.</w:t>
      </w:r>
    </w:p>
    <w:p w14:paraId="72F733CB" w14:textId="77777777" w:rsidR="00777E8C" w:rsidRPr="00E30165" w:rsidRDefault="00777E8C">
      <w:pPr>
        <w:pStyle w:val="Brdtekst"/>
        <w:spacing w:before="2"/>
        <w:rPr>
          <w:lang w:val="da-DK"/>
        </w:rPr>
      </w:pPr>
    </w:p>
    <w:p w14:paraId="108ADFD8" w14:textId="77777777" w:rsidR="00777E8C" w:rsidRPr="00E30165" w:rsidRDefault="003F23D5">
      <w:pPr>
        <w:pStyle w:val="Brdtekst"/>
        <w:ind w:left="113"/>
        <w:rPr>
          <w:lang w:val="da-DK"/>
        </w:rPr>
      </w:pPr>
      <w:r w:rsidRPr="00E30165">
        <w:rPr>
          <w:color w:val="293949"/>
          <w:lang w:val="da-DK"/>
        </w:rPr>
        <w:t>Du skal afholde de direkte udgifter i forbindelse med tilbagelevering af varerne.</w:t>
      </w:r>
    </w:p>
    <w:p w14:paraId="3ABA26EE" w14:textId="77777777" w:rsidR="00777E8C" w:rsidRPr="00E30165" w:rsidRDefault="00777E8C">
      <w:pPr>
        <w:pStyle w:val="Brdtekst"/>
        <w:spacing w:before="5"/>
        <w:rPr>
          <w:lang w:val="da-DK"/>
        </w:rPr>
      </w:pPr>
    </w:p>
    <w:p w14:paraId="12743A8D" w14:textId="77777777" w:rsidR="00777E8C" w:rsidRPr="00E30165" w:rsidRDefault="003F23D5">
      <w:pPr>
        <w:pStyle w:val="Brdtekst"/>
        <w:ind w:left="113" w:right="252"/>
        <w:rPr>
          <w:lang w:val="da-DK"/>
        </w:rPr>
      </w:pPr>
      <w:r w:rsidRPr="00E30165">
        <w:rPr>
          <w:color w:val="293949"/>
          <w:lang w:val="da-DK"/>
        </w:rPr>
        <w:t>Du hæfter kun for eventuel forringelse af varernes værdi, som skyldes anden håndtering, end hvad der er nødvendigt for at fastslå varernes art, egenskaber og den måde, de fungerer på.</w:t>
      </w:r>
    </w:p>
    <w:p w14:paraId="0FF6EEA5" w14:textId="77777777" w:rsidR="00777E8C" w:rsidRPr="00E30165" w:rsidRDefault="00777E8C">
      <w:pPr>
        <w:pStyle w:val="Brdtekst"/>
        <w:spacing w:before="3"/>
        <w:rPr>
          <w:lang w:val="da-DK"/>
        </w:rPr>
      </w:pPr>
    </w:p>
    <w:p w14:paraId="0F2DE4FE" w14:textId="77777777" w:rsidR="00D8021C" w:rsidRPr="00E30165" w:rsidRDefault="003F23D5" w:rsidP="00D8021C">
      <w:pPr>
        <w:pStyle w:val="Brdtekst"/>
        <w:ind w:left="113" w:right="226"/>
        <w:rPr>
          <w:color w:val="293949"/>
          <w:lang w:val="da-DK"/>
        </w:rPr>
      </w:pPr>
      <w:r w:rsidRPr="00E30165">
        <w:rPr>
          <w:color w:val="293949"/>
          <w:lang w:val="da-DK"/>
        </w:rPr>
        <w:t>Hvis du ønsker, at levering af tjenesteydelser skal påbegyndes, inden fortrydelsesfristen er udløbet, skal du betale os et beløb, som står i forhold til omfanget af de ydelser, der er leveret indtil det tidspunkt, hvor du informerede os om din udøvelse af aftalens fortrydelsesret, sammenlignet med fuld opfyldelse af aftalen.</w:t>
      </w:r>
    </w:p>
    <w:p w14:paraId="6EB6AED3" w14:textId="77777777" w:rsidR="00D8021C" w:rsidRPr="00E30165" w:rsidRDefault="00D8021C" w:rsidP="00D8021C">
      <w:pPr>
        <w:pStyle w:val="Brdtekst"/>
        <w:ind w:left="113" w:right="226"/>
        <w:rPr>
          <w:color w:val="293949"/>
          <w:lang w:val="da-DK"/>
        </w:rPr>
      </w:pPr>
    </w:p>
    <w:p w14:paraId="715DCA96" w14:textId="77777777" w:rsidR="00777E8C" w:rsidRPr="00D8021C" w:rsidRDefault="003F23D5" w:rsidP="00D8021C">
      <w:pPr>
        <w:pStyle w:val="Overskrift2"/>
        <w:numPr>
          <w:ilvl w:val="0"/>
          <w:numId w:val="5"/>
        </w:numPr>
        <w:tabs>
          <w:tab w:val="left" w:pos="565"/>
        </w:tabs>
        <w:ind w:left="564" w:hanging="452"/>
        <w:jc w:val="left"/>
        <w:rPr>
          <w:color w:val="293949"/>
        </w:rPr>
      </w:pPr>
      <w:proofErr w:type="spellStart"/>
      <w:r w:rsidRPr="00D8021C">
        <w:rPr>
          <w:color w:val="293949"/>
        </w:rPr>
        <w:t>Overtrædelser</w:t>
      </w:r>
      <w:proofErr w:type="spellEnd"/>
    </w:p>
    <w:p w14:paraId="3631D919" w14:textId="77777777" w:rsidR="00777E8C" w:rsidRDefault="00777E8C">
      <w:pPr>
        <w:pStyle w:val="Brdtekst"/>
        <w:spacing w:before="2"/>
        <w:rPr>
          <w:rFonts w:ascii="Arial"/>
        </w:rPr>
      </w:pPr>
    </w:p>
    <w:p w14:paraId="3162709F" w14:textId="3354238A" w:rsidR="00777E8C" w:rsidRPr="00E30165" w:rsidRDefault="003F23D5">
      <w:pPr>
        <w:pStyle w:val="Brdtekst"/>
        <w:ind w:left="113" w:right="573"/>
        <w:rPr>
          <w:lang w:val="da-DK"/>
        </w:rPr>
      </w:pPr>
      <w:r w:rsidRPr="00E30165">
        <w:rPr>
          <w:color w:val="293949"/>
          <w:lang w:val="da-DK"/>
        </w:rPr>
        <w:t xml:space="preserve">Finder du dine IP-rettigheder (ophavsrettighed, varemærkerettighed og/eller andre </w:t>
      </w:r>
      <w:r w:rsidRPr="00E30165">
        <w:rPr>
          <w:color w:val="293949"/>
          <w:lang w:val="da-DK"/>
        </w:rPr>
        <w:lastRenderedPageBreak/>
        <w:t xml:space="preserve">immaterielle rettigheder) krænket af andre på </w:t>
      </w:r>
      <w:proofErr w:type="spellStart"/>
      <w:r w:rsidRPr="00E30165">
        <w:rPr>
          <w:color w:val="293949"/>
          <w:lang w:val="da-DK"/>
        </w:rPr>
        <w:t>Boliga</w:t>
      </w:r>
      <w:proofErr w:type="spellEnd"/>
      <w:del w:id="63" w:author="Diana Goebel" w:date="2020-06-22T11:13:00Z">
        <w:r w:rsidRPr="00E30165" w:rsidDel="00192A23">
          <w:rPr>
            <w:color w:val="293949"/>
            <w:lang w:val="da-DK"/>
          </w:rPr>
          <w:delText xml:space="preserve"> eller Boliga Selvsalg</w:delText>
        </w:r>
      </w:del>
      <w:r w:rsidRPr="00E30165">
        <w:rPr>
          <w:color w:val="293949"/>
          <w:lang w:val="da-DK"/>
        </w:rPr>
        <w:t>, kan du indberette forholdet til kundeservice.</w:t>
      </w:r>
    </w:p>
    <w:p w14:paraId="288743C1" w14:textId="77777777" w:rsidR="00777E8C" w:rsidRPr="00E30165" w:rsidRDefault="00777E8C">
      <w:pPr>
        <w:pStyle w:val="Brdtekst"/>
        <w:spacing w:before="5"/>
        <w:rPr>
          <w:lang w:val="da-DK"/>
        </w:rPr>
      </w:pPr>
    </w:p>
    <w:p w14:paraId="683EFB3C" w14:textId="77777777" w:rsidR="00777E8C" w:rsidRDefault="003F23D5">
      <w:pPr>
        <w:pStyle w:val="Overskrift2"/>
        <w:numPr>
          <w:ilvl w:val="0"/>
          <w:numId w:val="5"/>
        </w:numPr>
        <w:tabs>
          <w:tab w:val="left" w:pos="565"/>
        </w:tabs>
        <w:ind w:left="564" w:hanging="452"/>
        <w:jc w:val="left"/>
      </w:pPr>
      <w:proofErr w:type="spellStart"/>
      <w:r>
        <w:rPr>
          <w:color w:val="293949"/>
        </w:rPr>
        <w:t>Klagemulighed</w:t>
      </w:r>
      <w:proofErr w:type="spellEnd"/>
    </w:p>
    <w:p w14:paraId="53390882" w14:textId="77777777" w:rsidR="00777E8C" w:rsidRDefault="00777E8C">
      <w:pPr>
        <w:pStyle w:val="Brdtekst"/>
        <w:spacing w:before="2"/>
        <w:rPr>
          <w:rFonts w:ascii="Arial"/>
        </w:rPr>
      </w:pPr>
    </w:p>
    <w:p w14:paraId="4E0849A7" w14:textId="086C4A9B" w:rsidR="00777E8C" w:rsidRPr="00E30165" w:rsidRDefault="003F23D5">
      <w:pPr>
        <w:pStyle w:val="Brdtekst"/>
        <w:ind w:left="113" w:right="186"/>
        <w:rPr>
          <w:lang w:val="da-DK"/>
        </w:rPr>
      </w:pPr>
      <w:r w:rsidRPr="00E30165">
        <w:rPr>
          <w:color w:val="293949"/>
          <w:lang w:val="da-DK"/>
        </w:rPr>
        <w:t xml:space="preserve">Ønsker du at klage over en vare eller tjenesteydelse købt hos </w:t>
      </w:r>
      <w:proofErr w:type="spellStart"/>
      <w:r w:rsidRPr="00E30165">
        <w:rPr>
          <w:color w:val="293949"/>
          <w:lang w:val="da-DK"/>
        </w:rPr>
        <w:t>Boliga</w:t>
      </w:r>
      <w:proofErr w:type="spellEnd"/>
      <w:del w:id="64" w:author="Diana Goebel" w:date="2020-06-22T11:14:00Z">
        <w:r w:rsidRPr="00E30165" w:rsidDel="003B03B6">
          <w:rPr>
            <w:color w:val="293949"/>
            <w:lang w:val="da-DK"/>
          </w:rPr>
          <w:delText xml:space="preserve"> eller Boliga Selvsalg</w:delText>
        </w:r>
      </w:del>
      <w:r w:rsidRPr="00E30165">
        <w:rPr>
          <w:color w:val="293949"/>
          <w:lang w:val="da-DK"/>
        </w:rPr>
        <w:t>, bedes du kontakte kundeservice, så vi kan forsøge at løse din klage.</w:t>
      </w:r>
    </w:p>
    <w:p w14:paraId="2EFE711F" w14:textId="77777777" w:rsidR="00777E8C" w:rsidRPr="00E30165" w:rsidRDefault="00777E8C">
      <w:pPr>
        <w:pStyle w:val="Brdtekst"/>
        <w:spacing w:before="5"/>
        <w:rPr>
          <w:lang w:val="da-DK"/>
        </w:rPr>
      </w:pPr>
    </w:p>
    <w:p w14:paraId="724689DA" w14:textId="77777777" w:rsidR="00777E8C" w:rsidRPr="00E30165" w:rsidRDefault="003F23D5">
      <w:pPr>
        <w:pStyle w:val="Brdtekst"/>
        <w:ind w:left="113" w:right="220"/>
        <w:rPr>
          <w:lang w:val="da-DK"/>
        </w:rPr>
      </w:pPr>
      <w:r w:rsidRPr="00E30165">
        <w:rPr>
          <w:color w:val="293949"/>
          <w:lang w:val="da-DK"/>
        </w:rPr>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15">
        <w:r w:rsidRPr="00E30165">
          <w:rPr>
            <w:color w:val="293949"/>
            <w:lang w:val="da-DK"/>
          </w:rPr>
          <w:t>www.forbrug.dk.</w:t>
        </w:r>
      </w:hyperlink>
    </w:p>
    <w:p w14:paraId="17235700" w14:textId="77777777" w:rsidR="00777E8C" w:rsidRPr="00E30165" w:rsidRDefault="00777E8C">
      <w:pPr>
        <w:pStyle w:val="Brdtekst"/>
        <w:spacing w:before="5"/>
        <w:rPr>
          <w:lang w:val="da-DK"/>
        </w:rPr>
      </w:pPr>
    </w:p>
    <w:p w14:paraId="41CD5691" w14:textId="77777777" w:rsidR="00777E8C" w:rsidRPr="00E30165" w:rsidRDefault="003F23D5">
      <w:pPr>
        <w:pStyle w:val="Brdtekst"/>
        <w:ind w:left="113" w:right="206"/>
        <w:rPr>
          <w:lang w:val="da-DK"/>
        </w:rPr>
      </w:pPr>
      <w:r w:rsidRPr="00E30165">
        <w:rPr>
          <w:color w:val="293949"/>
          <w:lang w:val="da-DK"/>
        </w:rPr>
        <w:t>EU-Kommissionens online klageportal kan også anvendes ved indgivelse af en klage. Det er særlig relevant, hvis du er forbruger med bopæl i et andet EU-land. Klage indgives her</w:t>
      </w:r>
    </w:p>
    <w:p w14:paraId="7D7EE206" w14:textId="6FB6129C" w:rsidR="00777E8C" w:rsidRPr="00E30165" w:rsidRDefault="003F23D5">
      <w:pPr>
        <w:pStyle w:val="Brdtekst"/>
        <w:ind w:left="113"/>
        <w:rPr>
          <w:lang w:val="da-DK"/>
        </w:rPr>
      </w:pPr>
      <w:r w:rsidRPr="00E30165">
        <w:rPr>
          <w:color w:val="293949"/>
          <w:lang w:val="da-DK"/>
        </w:rPr>
        <w:t>–</w:t>
      </w:r>
      <w:r w:rsidRPr="00E30165">
        <w:rPr>
          <w:color w:val="6699CC"/>
          <w:lang w:val="da-DK"/>
        </w:rPr>
        <w:t xml:space="preserve"> </w:t>
      </w:r>
      <w:hyperlink r:id="rId16">
        <w:r w:rsidRPr="00E30165">
          <w:rPr>
            <w:color w:val="6699CC"/>
            <w:u w:val="single" w:color="6699CC"/>
            <w:lang w:val="da-DK"/>
          </w:rPr>
          <w:t>http://ec.europa.eu/odr</w:t>
        </w:r>
        <w:r w:rsidRPr="00E30165">
          <w:rPr>
            <w:color w:val="293949"/>
            <w:lang w:val="da-DK"/>
          </w:rPr>
          <w:t xml:space="preserve">. </w:t>
        </w:r>
      </w:hyperlink>
      <w:r w:rsidRPr="00E30165">
        <w:rPr>
          <w:color w:val="293949"/>
          <w:lang w:val="da-DK"/>
        </w:rPr>
        <w:t>Ved indgivelse af en klage skal du angive vores e-mailadresse;</w:t>
      </w:r>
    </w:p>
    <w:p w14:paraId="07B1E8DC" w14:textId="77777777" w:rsidR="00777E8C" w:rsidRPr="00E30165" w:rsidRDefault="00777E8C">
      <w:pPr>
        <w:pStyle w:val="Brdtekst"/>
        <w:spacing w:before="5"/>
        <w:rPr>
          <w:sz w:val="16"/>
          <w:lang w:val="da-DK"/>
        </w:rPr>
      </w:pPr>
    </w:p>
    <w:p w14:paraId="4F3EE9F5" w14:textId="77777777" w:rsidR="00777E8C" w:rsidRPr="00E30165" w:rsidRDefault="003F23D5">
      <w:pPr>
        <w:pStyle w:val="Brdtekst"/>
        <w:spacing w:before="90"/>
        <w:ind w:left="113"/>
        <w:rPr>
          <w:lang w:val="da-DK"/>
        </w:rPr>
      </w:pPr>
      <w:proofErr w:type="spellStart"/>
      <w:r w:rsidRPr="00E30165">
        <w:rPr>
          <w:color w:val="293949"/>
          <w:lang w:val="da-DK"/>
        </w:rPr>
        <w:t>Boliga</w:t>
      </w:r>
      <w:proofErr w:type="spellEnd"/>
      <w:r w:rsidRPr="00E30165">
        <w:rPr>
          <w:color w:val="293949"/>
          <w:lang w:val="da-DK"/>
        </w:rPr>
        <w:t xml:space="preserve"> – </w:t>
      </w:r>
      <w:hyperlink r:id="rId17">
        <w:r w:rsidRPr="00E30165">
          <w:rPr>
            <w:color w:val="6699CC"/>
            <w:u w:val="single" w:color="6699CC"/>
            <w:lang w:val="da-DK"/>
          </w:rPr>
          <w:t>kontakt@boliga.dk</w:t>
        </w:r>
      </w:hyperlink>
    </w:p>
    <w:p w14:paraId="3BA23206" w14:textId="1A6740D7" w:rsidR="00777E8C" w:rsidRPr="00E30165" w:rsidDel="003B03B6" w:rsidRDefault="003F23D5">
      <w:pPr>
        <w:pStyle w:val="Brdtekst"/>
        <w:ind w:left="113"/>
        <w:rPr>
          <w:del w:id="65" w:author="Diana Goebel" w:date="2020-06-22T11:14:00Z"/>
          <w:lang w:val="da-DK"/>
        </w:rPr>
      </w:pPr>
      <w:del w:id="66" w:author="Diana Goebel" w:date="2020-06-22T11:14:00Z">
        <w:r w:rsidRPr="00E30165" w:rsidDel="003B03B6">
          <w:rPr>
            <w:color w:val="293949"/>
            <w:lang w:val="da-DK"/>
          </w:rPr>
          <w:delText xml:space="preserve">Boliga Selvsalg – </w:delText>
        </w:r>
        <w:r w:rsidR="0050096B" w:rsidDel="003B03B6">
          <w:fldChar w:fldCharType="begin"/>
        </w:r>
        <w:r w:rsidR="0050096B" w:rsidRPr="00E30165" w:rsidDel="003B03B6">
          <w:rPr>
            <w:lang w:val="da-DK"/>
          </w:rPr>
          <w:delInstrText xml:space="preserve"> HYPERLINK "mailto:support@selvsalg.dk" \h </w:delInstrText>
        </w:r>
        <w:r w:rsidR="0050096B" w:rsidDel="003B03B6">
          <w:fldChar w:fldCharType="separate"/>
        </w:r>
        <w:r w:rsidRPr="00E30165" w:rsidDel="003B03B6">
          <w:rPr>
            <w:color w:val="6699CC"/>
            <w:u w:val="single" w:color="6699CC"/>
            <w:lang w:val="da-DK"/>
          </w:rPr>
          <w:delText>support@selvsalg.dk</w:delText>
        </w:r>
        <w:r w:rsidR="0050096B" w:rsidDel="003B03B6">
          <w:rPr>
            <w:color w:val="6699CC"/>
            <w:u w:val="single" w:color="6699CC"/>
          </w:rPr>
          <w:fldChar w:fldCharType="end"/>
        </w:r>
      </w:del>
    </w:p>
    <w:p w14:paraId="5865D7BC" w14:textId="77777777" w:rsidR="00777E8C" w:rsidRPr="00E30165" w:rsidRDefault="00777E8C">
      <w:pPr>
        <w:pStyle w:val="Brdtekst"/>
        <w:spacing w:before="6"/>
        <w:rPr>
          <w:lang w:val="da-DK"/>
        </w:rPr>
      </w:pPr>
    </w:p>
    <w:p w14:paraId="5612330B" w14:textId="77777777" w:rsidR="00777E8C" w:rsidRPr="00E30165" w:rsidRDefault="003F23D5">
      <w:pPr>
        <w:pStyle w:val="Overskrift1"/>
        <w:spacing w:before="1"/>
        <w:rPr>
          <w:lang w:val="da-DK"/>
        </w:rPr>
      </w:pPr>
      <w:r w:rsidRPr="00E30165">
        <w:rPr>
          <w:color w:val="293949"/>
          <w:lang w:val="da-DK"/>
        </w:rPr>
        <w:t>Særlige vilkår og betingelser for brugere af Boliga.dk</w:t>
      </w:r>
    </w:p>
    <w:p w14:paraId="133D0E7B" w14:textId="0084437D" w:rsidR="00777E8C" w:rsidRPr="00E30165" w:rsidRDefault="003F23D5">
      <w:pPr>
        <w:pStyle w:val="Brdtekst"/>
        <w:spacing w:before="278"/>
        <w:ind w:left="113" w:right="252"/>
        <w:rPr>
          <w:lang w:val="da-DK"/>
        </w:rPr>
      </w:pPr>
      <w:r w:rsidRPr="00E30165">
        <w:rPr>
          <w:color w:val="293949"/>
          <w:lang w:val="da-DK"/>
        </w:rPr>
        <w:t xml:space="preserve">Udover </w:t>
      </w:r>
      <w:proofErr w:type="spellStart"/>
      <w:r w:rsidRPr="00E30165">
        <w:rPr>
          <w:color w:val="293949"/>
          <w:lang w:val="da-DK"/>
        </w:rPr>
        <w:t>Boliga</w:t>
      </w:r>
      <w:proofErr w:type="spellEnd"/>
      <w:r w:rsidRPr="00E30165">
        <w:rPr>
          <w:color w:val="293949"/>
          <w:lang w:val="da-DK"/>
        </w:rPr>
        <w:t xml:space="preserve"> </w:t>
      </w:r>
      <w:ins w:id="67" w:author="Diana Goebel" w:date="2020-06-22T11:51:00Z">
        <w:r w:rsidR="001D1358">
          <w:rPr>
            <w:color w:val="293949"/>
            <w:lang w:val="da-DK"/>
          </w:rPr>
          <w:t>Skøde</w:t>
        </w:r>
      </w:ins>
      <w:ins w:id="68" w:author="Diana Goebel" w:date="2020-06-22T11:52:00Z">
        <w:r w:rsidR="001D1358">
          <w:rPr>
            <w:color w:val="293949"/>
            <w:lang w:val="da-DK"/>
          </w:rPr>
          <w:t>s</w:t>
        </w:r>
      </w:ins>
      <w:del w:id="69" w:author="Diana Goebel" w:date="2020-06-22T11:51:00Z">
        <w:r w:rsidRPr="00E30165" w:rsidDel="001D1358">
          <w:rPr>
            <w:color w:val="293949"/>
            <w:lang w:val="da-DK"/>
          </w:rPr>
          <w:delText>ApS’</w:delText>
        </w:r>
      </w:del>
      <w:r w:rsidRPr="00E30165">
        <w:rPr>
          <w:color w:val="293949"/>
          <w:lang w:val="da-DK"/>
        </w:rPr>
        <w:t xml:space="preserve"> generelle vilkår og betingelser gælder følgende vilkår og betingelser for dig, der ønsker at benytte tjenester udbudt af Boliga.dk.</w:t>
      </w:r>
    </w:p>
    <w:p w14:paraId="28614439" w14:textId="77777777" w:rsidR="00777E8C" w:rsidRPr="00E30165" w:rsidRDefault="00777E8C">
      <w:pPr>
        <w:pStyle w:val="Brdtekst"/>
        <w:spacing w:before="4"/>
        <w:rPr>
          <w:lang w:val="da-DK"/>
        </w:rPr>
      </w:pPr>
    </w:p>
    <w:p w14:paraId="368319BF" w14:textId="77777777" w:rsidR="00777E8C" w:rsidRPr="00E30165" w:rsidRDefault="003F23D5">
      <w:pPr>
        <w:pStyle w:val="Brdtekst"/>
        <w:ind w:left="113"/>
        <w:rPr>
          <w:lang w:val="da-DK"/>
        </w:rPr>
      </w:pPr>
      <w:r w:rsidRPr="00E30165">
        <w:rPr>
          <w:color w:val="293949"/>
          <w:lang w:val="da-DK"/>
        </w:rPr>
        <w:t>Som bruger på Boliga.dk kan du tilkøbe forskellige ydelser både i form af engangsydelser og abonnementsløsninger.</w:t>
      </w:r>
    </w:p>
    <w:p w14:paraId="5E7F8276" w14:textId="77777777" w:rsidR="00777E8C" w:rsidRPr="00E30165" w:rsidRDefault="00777E8C">
      <w:pPr>
        <w:pStyle w:val="Brdtekst"/>
        <w:spacing w:before="3"/>
        <w:rPr>
          <w:lang w:val="da-DK"/>
        </w:rPr>
      </w:pPr>
    </w:p>
    <w:p w14:paraId="5CBCCD0B" w14:textId="77777777" w:rsidR="00777E8C" w:rsidRPr="00E30165" w:rsidRDefault="003F23D5">
      <w:pPr>
        <w:pStyle w:val="Brdtekst"/>
        <w:ind w:left="113" w:right="167"/>
        <w:rPr>
          <w:lang w:val="da-DK"/>
        </w:rPr>
      </w:pPr>
      <w:r w:rsidRPr="00E30165">
        <w:rPr>
          <w:color w:val="293949"/>
          <w:lang w:val="da-DK"/>
        </w:rPr>
        <w:t>Ved køb af ydelser på Boliga.dk vil det tydeligt fremgå, om ydelsen er begrænset til en engangsydelse evt. med en specifik angivet periode eller om ydelsen fungerer som et selvfornyende abonnement.</w:t>
      </w:r>
    </w:p>
    <w:p w14:paraId="52131994" w14:textId="77777777" w:rsidR="00777E8C" w:rsidRPr="00E30165" w:rsidRDefault="00777E8C">
      <w:pPr>
        <w:pStyle w:val="Brdtekst"/>
        <w:spacing w:before="7"/>
        <w:rPr>
          <w:lang w:val="da-DK"/>
        </w:rPr>
      </w:pPr>
    </w:p>
    <w:p w14:paraId="41C922E6" w14:textId="77777777" w:rsidR="00777E8C" w:rsidRDefault="003F23D5">
      <w:pPr>
        <w:pStyle w:val="Overskrift2"/>
        <w:numPr>
          <w:ilvl w:val="0"/>
          <w:numId w:val="2"/>
        </w:numPr>
        <w:tabs>
          <w:tab w:val="left" w:pos="414"/>
        </w:tabs>
        <w:ind w:hanging="301"/>
      </w:pPr>
      <w:r>
        <w:rPr>
          <w:color w:val="293949"/>
        </w:rPr>
        <w:t>Abonnement</w:t>
      </w:r>
    </w:p>
    <w:p w14:paraId="5C4CAD1E" w14:textId="77777777" w:rsidR="00777E8C" w:rsidRDefault="00777E8C">
      <w:pPr>
        <w:pStyle w:val="Brdtekst"/>
        <w:spacing w:before="4"/>
        <w:rPr>
          <w:rFonts w:ascii="Arial"/>
        </w:rPr>
      </w:pPr>
    </w:p>
    <w:p w14:paraId="049A3065" w14:textId="77777777" w:rsidR="00777E8C" w:rsidRDefault="003F23D5">
      <w:pPr>
        <w:pStyle w:val="Listeafsnit"/>
        <w:numPr>
          <w:ilvl w:val="1"/>
          <w:numId w:val="2"/>
        </w:numPr>
        <w:tabs>
          <w:tab w:val="left" w:pos="514"/>
        </w:tabs>
        <w:rPr>
          <w:rFonts w:ascii="Arial"/>
          <w:sz w:val="24"/>
        </w:rPr>
      </w:pPr>
      <w:r>
        <w:rPr>
          <w:rFonts w:ascii="Arial"/>
          <w:color w:val="293949"/>
          <w:sz w:val="24"/>
        </w:rPr>
        <w:t>Tegning af</w:t>
      </w:r>
      <w:r>
        <w:rPr>
          <w:rFonts w:ascii="Arial"/>
          <w:color w:val="293949"/>
          <w:spacing w:val="-2"/>
          <w:sz w:val="24"/>
        </w:rPr>
        <w:t xml:space="preserve"> </w:t>
      </w:r>
      <w:r>
        <w:rPr>
          <w:rFonts w:ascii="Arial"/>
          <w:color w:val="293949"/>
          <w:sz w:val="24"/>
        </w:rPr>
        <w:t>abonnement</w:t>
      </w:r>
    </w:p>
    <w:p w14:paraId="2A3F33A9" w14:textId="77777777" w:rsidR="00777E8C" w:rsidRDefault="00777E8C">
      <w:pPr>
        <w:pStyle w:val="Brdtekst"/>
        <w:spacing w:before="3"/>
        <w:rPr>
          <w:rFonts w:ascii="Arial"/>
        </w:rPr>
      </w:pPr>
    </w:p>
    <w:p w14:paraId="55ADB13C" w14:textId="77777777" w:rsidR="00777E8C" w:rsidRPr="00E30165" w:rsidRDefault="003F23D5">
      <w:pPr>
        <w:pStyle w:val="Brdtekst"/>
        <w:ind w:left="113" w:right="287"/>
        <w:rPr>
          <w:lang w:val="da-DK"/>
        </w:rPr>
      </w:pPr>
      <w:r w:rsidRPr="00E30165">
        <w:rPr>
          <w:color w:val="293949"/>
          <w:lang w:val="da-DK"/>
        </w:rPr>
        <w:t>Samtidig med tegning af abonnementet accepterer du, at abonnementet er personligt og derfor kun gyldigt for dig selv. Du må ikke udlåne, videresælge eller på anden måde videredistribuere dine loginoplysninger. Har du mistanke om, at dit abonnement bliver misbrugt, skal du straks tage kontakt til kundeservice.</w:t>
      </w:r>
    </w:p>
    <w:p w14:paraId="037538A5" w14:textId="77777777" w:rsidR="00777E8C" w:rsidRPr="00E30165" w:rsidRDefault="00777E8C">
      <w:pPr>
        <w:pStyle w:val="Brdtekst"/>
        <w:spacing w:before="4"/>
        <w:rPr>
          <w:lang w:val="da-DK"/>
        </w:rPr>
      </w:pPr>
    </w:p>
    <w:p w14:paraId="430AD05B" w14:textId="77777777" w:rsidR="00777E8C" w:rsidRDefault="003F23D5">
      <w:pPr>
        <w:pStyle w:val="Listeafsnit"/>
        <w:numPr>
          <w:ilvl w:val="1"/>
          <w:numId w:val="2"/>
        </w:numPr>
        <w:tabs>
          <w:tab w:val="left" w:pos="516"/>
        </w:tabs>
        <w:ind w:left="515" w:hanging="403"/>
        <w:rPr>
          <w:rFonts w:ascii="Arial"/>
          <w:sz w:val="24"/>
        </w:rPr>
      </w:pPr>
      <w:proofErr w:type="spellStart"/>
      <w:r>
        <w:rPr>
          <w:rFonts w:ascii="Arial"/>
          <w:color w:val="293949"/>
          <w:sz w:val="24"/>
        </w:rPr>
        <w:t>Betaling</w:t>
      </w:r>
      <w:proofErr w:type="spellEnd"/>
    </w:p>
    <w:p w14:paraId="10E818AA" w14:textId="77777777" w:rsidR="00777E8C" w:rsidRDefault="00777E8C">
      <w:pPr>
        <w:pStyle w:val="Brdtekst"/>
        <w:spacing w:before="4"/>
        <w:rPr>
          <w:rFonts w:ascii="Arial"/>
        </w:rPr>
      </w:pPr>
    </w:p>
    <w:p w14:paraId="2C556C4C" w14:textId="3747F163" w:rsidR="00777E8C" w:rsidRPr="00E30165" w:rsidRDefault="003F23D5" w:rsidP="00E334EE">
      <w:pPr>
        <w:pStyle w:val="Brdtekst"/>
        <w:ind w:left="113" w:right="252"/>
        <w:rPr>
          <w:lang w:val="da-DK"/>
        </w:rPr>
      </w:pPr>
      <w:r w:rsidRPr="00E30165">
        <w:rPr>
          <w:color w:val="293949"/>
          <w:lang w:val="da-DK"/>
        </w:rPr>
        <w:t>Abonnementet fungerer som en enkel abonnementsløsning uden binding eller gebyrer, der automatisk fornys ved udgangen af den for abonnementet angivne periode. Når du betaler med</w:t>
      </w:r>
      <w:r w:rsidR="00E334EE">
        <w:rPr>
          <w:lang w:val="da-DK"/>
        </w:rPr>
        <w:t xml:space="preserve"> </w:t>
      </w:r>
      <w:proofErr w:type="gramStart"/>
      <w:r w:rsidR="00D8021C">
        <w:rPr>
          <w:color w:val="293949"/>
          <w:lang w:val="da-DK"/>
        </w:rPr>
        <w:t>k</w:t>
      </w:r>
      <w:r w:rsidRPr="00E30165">
        <w:rPr>
          <w:color w:val="293949"/>
          <w:lang w:val="da-DK"/>
        </w:rPr>
        <w:t>reditkort</w:t>
      </w:r>
      <w:proofErr w:type="gramEnd"/>
      <w:r w:rsidRPr="00E30165">
        <w:rPr>
          <w:color w:val="293949"/>
          <w:lang w:val="da-DK"/>
        </w:rPr>
        <w:t xml:space="preserve"> tilmeldes du automatisk </w:t>
      </w:r>
      <w:proofErr w:type="spellStart"/>
      <w:r w:rsidRPr="00E30165">
        <w:rPr>
          <w:color w:val="293949"/>
          <w:lang w:val="da-DK"/>
        </w:rPr>
        <w:t>Boliga</w:t>
      </w:r>
      <w:proofErr w:type="spellEnd"/>
      <w:r w:rsidRPr="00E30165">
        <w:rPr>
          <w:color w:val="293949"/>
          <w:lang w:val="da-DK"/>
        </w:rPr>
        <w:t xml:space="preserve"> </w:t>
      </w:r>
      <w:proofErr w:type="spellStart"/>
      <w:r w:rsidRPr="00E30165">
        <w:rPr>
          <w:color w:val="293949"/>
          <w:lang w:val="da-DK"/>
        </w:rPr>
        <w:t>ApS’s</w:t>
      </w:r>
      <w:proofErr w:type="spellEnd"/>
      <w:r w:rsidRPr="00E30165">
        <w:rPr>
          <w:color w:val="293949"/>
          <w:lang w:val="da-DK"/>
        </w:rPr>
        <w:t xml:space="preserve"> betalingsservice, som betyder at dit abonnement senest 2 dage efter udløb automatisk fornys via dit kreditkort, så din annonce ikke udløber ved et uheld.</w:t>
      </w:r>
    </w:p>
    <w:p w14:paraId="64285BED" w14:textId="77777777" w:rsidR="00777E8C" w:rsidRPr="00E30165" w:rsidRDefault="00777E8C">
      <w:pPr>
        <w:pStyle w:val="Brdtekst"/>
        <w:spacing w:before="4"/>
        <w:rPr>
          <w:lang w:val="da-DK"/>
        </w:rPr>
      </w:pPr>
    </w:p>
    <w:p w14:paraId="7B5B7566" w14:textId="77777777" w:rsidR="00777E8C" w:rsidRDefault="003F23D5">
      <w:pPr>
        <w:pStyle w:val="Listeafsnit"/>
        <w:numPr>
          <w:ilvl w:val="1"/>
          <w:numId w:val="2"/>
        </w:numPr>
        <w:tabs>
          <w:tab w:val="left" w:pos="516"/>
        </w:tabs>
        <w:ind w:left="515" w:hanging="403"/>
        <w:rPr>
          <w:rFonts w:ascii="Arial"/>
          <w:sz w:val="24"/>
        </w:rPr>
      </w:pPr>
      <w:proofErr w:type="spellStart"/>
      <w:r>
        <w:rPr>
          <w:rFonts w:ascii="Arial"/>
          <w:color w:val="293949"/>
          <w:sz w:val="24"/>
        </w:rPr>
        <w:lastRenderedPageBreak/>
        <w:t>Udeblivende</w:t>
      </w:r>
      <w:proofErr w:type="spellEnd"/>
      <w:r>
        <w:rPr>
          <w:rFonts w:ascii="Arial"/>
          <w:color w:val="293949"/>
          <w:spacing w:val="-3"/>
          <w:sz w:val="24"/>
        </w:rPr>
        <w:t xml:space="preserve"> </w:t>
      </w:r>
      <w:proofErr w:type="spellStart"/>
      <w:r>
        <w:rPr>
          <w:rFonts w:ascii="Arial"/>
          <w:color w:val="293949"/>
          <w:sz w:val="24"/>
        </w:rPr>
        <w:t>betaling</w:t>
      </w:r>
      <w:proofErr w:type="spellEnd"/>
    </w:p>
    <w:p w14:paraId="7EB3D63E" w14:textId="77777777" w:rsidR="00777E8C" w:rsidRDefault="00777E8C">
      <w:pPr>
        <w:pStyle w:val="Brdtekst"/>
        <w:spacing w:before="4"/>
        <w:rPr>
          <w:rFonts w:ascii="Arial"/>
        </w:rPr>
      </w:pPr>
    </w:p>
    <w:p w14:paraId="542F0308" w14:textId="77777777" w:rsidR="00777E8C" w:rsidRPr="00E30165" w:rsidRDefault="003F23D5">
      <w:pPr>
        <w:pStyle w:val="Brdtekst"/>
        <w:ind w:left="113" w:right="265"/>
        <w:jc w:val="both"/>
        <w:rPr>
          <w:lang w:val="da-DK"/>
        </w:rPr>
      </w:pPr>
      <w:r w:rsidRPr="00E30165">
        <w:rPr>
          <w:color w:val="293949"/>
          <w:lang w:val="da-DK"/>
        </w:rPr>
        <w:t>I tilfælde af, at vi ikke kan trække penge på dit kreditkort (vi forsøger 3 gange i træk), fx. i tilfælde af overtræk på din konto eller nyt kreditkort, stopper vi automatisk abonnementet og sender dig en e-mail med mulighed for at indtaste nye kreditkortinformationer. Herefter vil dit abonnement blive genoptaget. Indtaster du ikke et nyt betalingskort, ophører dit abonnement.</w:t>
      </w:r>
    </w:p>
    <w:p w14:paraId="2A942326" w14:textId="77777777" w:rsidR="00777E8C" w:rsidRPr="00E30165" w:rsidRDefault="00777E8C">
      <w:pPr>
        <w:pStyle w:val="Brdtekst"/>
        <w:spacing w:before="6"/>
        <w:rPr>
          <w:lang w:val="da-DK"/>
        </w:rPr>
      </w:pPr>
    </w:p>
    <w:p w14:paraId="10152919" w14:textId="77777777" w:rsidR="00777E8C" w:rsidRDefault="003F23D5">
      <w:pPr>
        <w:pStyle w:val="Listeafsnit"/>
        <w:numPr>
          <w:ilvl w:val="1"/>
          <w:numId w:val="2"/>
        </w:numPr>
        <w:tabs>
          <w:tab w:val="left" w:pos="516"/>
        </w:tabs>
        <w:spacing w:before="1"/>
        <w:ind w:left="515" w:hanging="403"/>
        <w:rPr>
          <w:rFonts w:ascii="Arial"/>
          <w:sz w:val="24"/>
        </w:rPr>
      </w:pPr>
      <w:proofErr w:type="spellStart"/>
      <w:r>
        <w:rPr>
          <w:rFonts w:ascii="Arial"/>
          <w:color w:val="293949"/>
          <w:sz w:val="24"/>
        </w:rPr>
        <w:t>Opsigelse</w:t>
      </w:r>
      <w:proofErr w:type="spellEnd"/>
      <w:r>
        <w:rPr>
          <w:rFonts w:ascii="Arial"/>
          <w:color w:val="293949"/>
          <w:sz w:val="24"/>
        </w:rPr>
        <w:t xml:space="preserve"> </w:t>
      </w:r>
      <w:proofErr w:type="spellStart"/>
      <w:r>
        <w:rPr>
          <w:rFonts w:ascii="Arial"/>
          <w:color w:val="293949"/>
          <w:sz w:val="24"/>
        </w:rPr>
        <w:t>af</w:t>
      </w:r>
      <w:proofErr w:type="spellEnd"/>
      <w:r>
        <w:rPr>
          <w:rFonts w:ascii="Arial"/>
          <w:color w:val="293949"/>
          <w:spacing w:val="-1"/>
          <w:sz w:val="24"/>
        </w:rPr>
        <w:t xml:space="preserve"> </w:t>
      </w:r>
      <w:r>
        <w:rPr>
          <w:rFonts w:ascii="Arial"/>
          <w:color w:val="293949"/>
          <w:sz w:val="24"/>
        </w:rPr>
        <w:t>abonnement</w:t>
      </w:r>
    </w:p>
    <w:p w14:paraId="16D651B7" w14:textId="77777777" w:rsidR="00777E8C" w:rsidRDefault="00777E8C">
      <w:pPr>
        <w:pStyle w:val="Brdtekst"/>
        <w:spacing w:before="1"/>
        <w:rPr>
          <w:rFonts w:ascii="Arial"/>
        </w:rPr>
      </w:pPr>
    </w:p>
    <w:p w14:paraId="3709A4B6" w14:textId="77777777" w:rsidR="00777E8C" w:rsidRPr="00E30165" w:rsidRDefault="003F23D5">
      <w:pPr>
        <w:pStyle w:val="Brdtekst"/>
        <w:ind w:left="113" w:right="130"/>
        <w:rPr>
          <w:lang w:val="da-DK"/>
        </w:rPr>
      </w:pPr>
      <w:r w:rsidRPr="00E30165">
        <w:rPr>
          <w:color w:val="293949"/>
          <w:lang w:val="da-DK"/>
        </w:rPr>
        <w:t>Du kan opsige dit abonnement når som helst via din brugerkonto, og du bliver kun faktureret for den indeværende periode. Du behøver derfor ikke at bekymre dig om at skulle huske at opsige inden en bestemt dato, da abonnementet ophører den dag, du opsiger det, med udløb af indeværende periode.</w:t>
      </w:r>
    </w:p>
    <w:p w14:paraId="08009BAF" w14:textId="77777777" w:rsidR="00777E8C" w:rsidRPr="00E30165" w:rsidRDefault="00777E8C">
      <w:pPr>
        <w:pStyle w:val="Brdtekst"/>
        <w:spacing w:before="4"/>
        <w:rPr>
          <w:lang w:val="da-DK"/>
        </w:rPr>
      </w:pPr>
    </w:p>
    <w:p w14:paraId="1A613994" w14:textId="77777777" w:rsidR="00777E8C" w:rsidRPr="00E30165" w:rsidRDefault="003F23D5">
      <w:pPr>
        <w:pStyle w:val="Brdtekst"/>
        <w:spacing w:before="1"/>
        <w:ind w:left="113" w:right="292"/>
        <w:rPr>
          <w:lang w:val="da-DK"/>
        </w:rPr>
      </w:pPr>
      <w:r w:rsidRPr="00E30165">
        <w:rPr>
          <w:color w:val="293949"/>
          <w:lang w:val="da-DK"/>
        </w:rPr>
        <w:t>Har du købt et abonnement, der er tilknyttet din boligannonce, forsøger vi automatisk at stoppe dit abonnement, når din bolig ikke længere annonceres på Boliga.dk. Du er dog forpligtet til selv at sikre dig, at abonnementet stoppes, når boligen ikke længere er aktiv.</w:t>
      </w:r>
    </w:p>
    <w:p w14:paraId="1EEAB4AA" w14:textId="77777777" w:rsidR="00777E8C" w:rsidRPr="00E30165" w:rsidDel="00AA1D18" w:rsidRDefault="00777E8C">
      <w:pPr>
        <w:pStyle w:val="Brdtekst"/>
        <w:spacing w:before="6"/>
        <w:rPr>
          <w:del w:id="70" w:author="Diana Goebel" w:date="2020-06-22T11:53:00Z"/>
          <w:lang w:val="da-DK"/>
        </w:rPr>
      </w:pPr>
    </w:p>
    <w:p w14:paraId="2D21A5B1" w14:textId="1E9B25E8" w:rsidR="00777E8C" w:rsidRPr="00E30165" w:rsidDel="00AA1D18" w:rsidRDefault="003F23D5">
      <w:pPr>
        <w:pStyle w:val="Brdtekst"/>
        <w:ind w:left="113"/>
        <w:rPr>
          <w:del w:id="71" w:author="Diana Goebel" w:date="2020-06-22T11:53:00Z"/>
          <w:rFonts w:ascii="Arial" w:hAnsi="Arial"/>
          <w:lang w:val="da-DK"/>
        </w:rPr>
      </w:pPr>
      <w:del w:id="72" w:author="Diana Goebel" w:date="2020-06-22T11:53:00Z">
        <w:r w:rsidRPr="00E30165" w:rsidDel="00AA1D18">
          <w:rPr>
            <w:rFonts w:ascii="Arial" w:hAnsi="Arial"/>
            <w:color w:val="293949"/>
            <w:lang w:val="da-DK"/>
          </w:rPr>
          <w:delText xml:space="preserve">1.5. Særligt ved køb af abonnement på </w:delText>
        </w:r>
        <w:r w:rsidR="00A827F4" w:rsidDel="00AA1D18">
          <w:rPr>
            <w:rFonts w:ascii="Arial" w:hAnsi="Arial"/>
            <w:color w:val="293949"/>
            <w:lang w:val="da-DK"/>
          </w:rPr>
          <w:delText>Boligrapporter, Køberrapporter og V</w:delText>
        </w:r>
        <w:r w:rsidRPr="00E30165" w:rsidDel="00AA1D18">
          <w:rPr>
            <w:rFonts w:ascii="Arial" w:hAnsi="Arial"/>
            <w:color w:val="293949"/>
            <w:lang w:val="da-DK"/>
          </w:rPr>
          <w:delText>urderingsrapporter</w:delText>
        </w:r>
      </w:del>
    </w:p>
    <w:p w14:paraId="7EDE3929" w14:textId="4109E995" w:rsidR="00777E8C" w:rsidRPr="00E30165" w:rsidDel="00AA1D18" w:rsidRDefault="00777E8C">
      <w:pPr>
        <w:pStyle w:val="Brdtekst"/>
        <w:spacing w:before="1"/>
        <w:rPr>
          <w:del w:id="73" w:author="Diana Goebel" w:date="2020-06-22T11:53:00Z"/>
          <w:rFonts w:ascii="Arial"/>
          <w:lang w:val="da-DK"/>
        </w:rPr>
      </w:pPr>
    </w:p>
    <w:p w14:paraId="2E43CD23" w14:textId="673813FD" w:rsidR="00803F47" w:rsidRPr="00E30165" w:rsidDel="00AA1D18" w:rsidRDefault="00803F47" w:rsidP="00803F47">
      <w:pPr>
        <w:pStyle w:val="Brdtekst"/>
        <w:ind w:left="113" w:right="130"/>
        <w:rPr>
          <w:del w:id="74" w:author="Diana Goebel" w:date="2020-06-22T11:53:00Z"/>
          <w:color w:val="293949"/>
          <w:lang w:val="da-DK"/>
        </w:rPr>
      </w:pPr>
      <w:del w:id="75" w:author="Diana Goebel" w:date="2020-06-22T11:53:00Z">
        <w:r w:rsidRPr="00E30165" w:rsidDel="00AA1D18">
          <w:rPr>
            <w:color w:val="293949"/>
            <w:lang w:val="da-DK"/>
          </w:rPr>
          <w:delText>Al anvendelse af data fra Boliga.dk er på egen risiko.</w:delText>
        </w:r>
      </w:del>
    </w:p>
    <w:p w14:paraId="7A217946" w14:textId="6D63C99E" w:rsidR="00803F47" w:rsidRPr="00E30165" w:rsidDel="00AA1D18" w:rsidRDefault="00803F47" w:rsidP="00803F47">
      <w:pPr>
        <w:pStyle w:val="Brdtekst"/>
        <w:ind w:left="113" w:right="130"/>
        <w:rPr>
          <w:del w:id="76" w:author="Diana Goebel" w:date="2020-06-22T11:53:00Z"/>
          <w:color w:val="293949"/>
          <w:lang w:val="da-DK"/>
        </w:rPr>
      </w:pPr>
    </w:p>
    <w:p w14:paraId="71367028" w14:textId="4813A7F4" w:rsidR="00803F47" w:rsidRPr="00E30165" w:rsidDel="00AA1D18" w:rsidRDefault="00803F47" w:rsidP="00803F47">
      <w:pPr>
        <w:pStyle w:val="Brdtekst"/>
        <w:ind w:left="113" w:right="130"/>
        <w:rPr>
          <w:del w:id="77" w:author="Diana Goebel" w:date="2020-06-22T11:53:00Z"/>
          <w:color w:val="293949"/>
          <w:lang w:val="da-DK"/>
        </w:rPr>
      </w:pPr>
      <w:del w:id="78" w:author="Diana Goebel" w:date="2020-06-22T11:53:00Z">
        <w:r w:rsidRPr="00E30165" w:rsidDel="00AA1D18">
          <w:rPr>
            <w:color w:val="293949"/>
            <w:lang w:val="da-DK"/>
          </w:rPr>
          <w:delText xml:space="preserve">Boligrapporter består af Vurderingsrapporter (Boliga.dk) og Køberrapporter (DinGeo.dk). Boligrapporter er en løsning til private brugere. Hvis der ønskes en erhvervsløsning, bedes du kontakte Lars Groth på e-mail </w:delText>
        </w:r>
        <w:r w:rsidR="0050096B" w:rsidDel="00AA1D18">
          <w:fldChar w:fldCharType="begin"/>
        </w:r>
        <w:r w:rsidR="0050096B" w:rsidRPr="00E30165" w:rsidDel="00AA1D18">
          <w:rPr>
            <w:lang w:val="da-DK"/>
          </w:rPr>
          <w:delInstrText xml:space="preserve"> HYPERLINK "mailto:lag@boliga.dk" </w:delInstrText>
        </w:r>
        <w:r w:rsidR="0050096B" w:rsidDel="00AA1D18">
          <w:fldChar w:fldCharType="separate"/>
        </w:r>
        <w:r w:rsidRPr="00E30165" w:rsidDel="00AA1D18">
          <w:rPr>
            <w:rStyle w:val="Hyperlink"/>
            <w:lang w:val="da-DK"/>
          </w:rPr>
          <w:delText>lag@boliga.dk</w:delText>
        </w:r>
        <w:r w:rsidR="0050096B" w:rsidDel="00AA1D18">
          <w:rPr>
            <w:rStyle w:val="Hyperlink"/>
          </w:rPr>
          <w:fldChar w:fldCharType="end"/>
        </w:r>
        <w:r w:rsidRPr="00E30165" w:rsidDel="00AA1D18">
          <w:rPr>
            <w:lang w:val="da-DK"/>
          </w:rPr>
          <w:delText>.</w:delText>
        </w:r>
      </w:del>
    </w:p>
    <w:p w14:paraId="5079A6F1" w14:textId="351F1E06" w:rsidR="00803F47" w:rsidRPr="00E30165" w:rsidDel="00AA1D18" w:rsidRDefault="00803F47" w:rsidP="00803F47">
      <w:pPr>
        <w:pStyle w:val="Brdtekst"/>
        <w:ind w:left="113" w:right="130"/>
        <w:rPr>
          <w:del w:id="79" w:author="Diana Goebel" w:date="2020-06-22T11:53:00Z"/>
          <w:color w:val="293949"/>
          <w:lang w:val="da-DK"/>
        </w:rPr>
      </w:pPr>
    </w:p>
    <w:p w14:paraId="6606417E" w14:textId="68D93D2E" w:rsidR="00803F47" w:rsidRPr="00E30165" w:rsidDel="00AA1D18" w:rsidRDefault="00803F47" w:rsidP="00803F47">
      <w:pPr>
        <w:pStyle w:val="Brdtekst"/>
        <w:ind w:left="113" w:right="130"/>
        <w:rPr>
          <w:del w:id="80" w:author="Diana Goebel" w:date="2020-06-22T11:53:00Z"/>
          <w:color w:val="293949"/>
          <w:lang w:val="da-DK"/>
        </w:rPr>
      </w:pPr>
      <w:del w:id="81" w:author="Diana Goebel" w:date="2020-06-22T11:53:00Z">
        <w:r w:rsidRPr="00E30165" w:rsidDel="00AA1D18">
          <w:rPr>
            <w:color w:val="293949"/>
            <w:lang w:val="da-DK"/>
          </w:rPr>
          <w:delText>Boliga ApS anbefaler, at man ved køb, salg og prisfastsættelse af fast ejendom søger professionel rådgivning fx fra advokat, ejendomsmægler eller købsmægler. Vurderingsrapporterne er baseret på statistikker, og er ikke beregnet til at stå alene uden en fysisk besigtigelse og vurdering af ejendommen i dens helhed af en professionel. Køberrapporter er baseret på relevante offentlige geodata, der knytter sig til en bolig, og er ikke beregnet til at stå alene uden en fysisk gennemgang af ejendommen.</w:delText>
        </w:r>
      </w:del>
    </w:p>
    <w:p w14:paraId="190B65BA" w14:textId="710CF735" w:rsidR="00803F47" w:rsidRPr="00E30165" w:rsidDel="00AA1D18" w:rsidRDefault="00803F47" w:rsidP="00803F47">
      <w:pPr>
        <w:pStyle w:val="Brdtekst"/>
        <w:ind w:left="113" w:right="130"/>
        <w:rPr>
          <w:del w:id="82" w:author="Diana Goebel" w:date="2020-06-22T11:53:00Z"/>
          <w:color w:val="293949"/>
          <w:lang w:val="da-DK"/>
        </w:rPr>
      </w:pPr>
    </w:p>
    <w:p w14:paraId="654A5A13" w14:textId="64BD51D2" w:rsidR="00803F47" w:rsidRPr="00E30165" w:rsidDel="00AA1D18" w:rsidRDefault="00803F47" w:rsidP="00803F47">
      <w:pPr>
        <w:pStyle w:val="Brdtekst"/>
        <w:ind w:left="113" w:right="130"/>
        <w:rPr>
          <w:del w:id="83" w:author="Diana Goebel" w:date="2020-06-22T11:53:00Z"/>
          <w:color w:val="293949"/>
          <w:lang w:val="da-DK"/>
        </w:rPr>
      </w:pPr>
      <w:del w:id="84" w:author="Diana Goebel" w:date="2020-06-22T11:53:00Z">
        <w:r w:rsidRPr="00E30165" w:rsidDel="00AA1D18">
          <w:rPr>
            <w:color w:val="293949"/>
            <w:lang w:val="da-DK"/>
          </w:rPr>
          <w:delText>Boliga ApS og vore samarbejdspartnere og annoncører kan ikke direkte eller indirekte stilles til ansvar for nogen former for tab, som bruger/tredjemand mener at have lidt forårsaget af data, statistikker, vurderinger, beregninger, vejledninger, fejl og skøn, eller andre forhold hentet eller udregnet fra Boliga.dk.</w:delText>
        </w:r>
      </w:del>
    </w:p>
    <w:p w14:paraId="706E6C02" w14:textId="4DF8CE30" w:rsidR="00803F47" w:rsidRPr="00E30165" w:rsidDel="00AA1D18" w:rsidRDefault="00803F47" w:rsidP="00803F47">
      <w:pPr>
        <w:pStyle w:val="Brdtekst"/>
        <w:ind w:left="113" w:right="130"/>
        <w:rPr>
          <w:del w:id="85" w:author="Diana Goebel" w:date="2020-06-22T11:53:00Z"/>
          <w:color w:val="293949"/>
          <w:lang w:val="da-DK"/>
        </w:rPr>
      </w:pPr>
    </w:p>
    <w:p w14:paraId="57327226" w14:textId="5C78B800" w:rsidR="00803F47" w:rsidRPr="00E30165" w:rsidDel="00AA1D18" w:rsidRDefault="00803F47" w:rsidP="00803F47">
      <w:pPr>
        <w:pStyle w:val="Brdtekst"/>
        <w:ind w:left="113" w:right="130"/>
        <w:rPr>
          <w:del w:id="86" w:author="Diana Goebel" w:date="2020-06-22T11:53:00Z"/>
          <w:color w:val="293949"/>
          <w:lang w:val="da-DK"/>
        </w:rPr>
      </w:pPr>
      <w:del w:id="87" w:author="Diana Goebel" w:date="2020-06-22T11:53:00Z">
        <w:r w:rsidRPr="00E30165" w:rsidDel="00AA1D18">
          <w:rPr>
            <w:color w:val="293949"/>
            <w:lang w:val="da-DK"/>
          </w:rPr>
          <w:delText>Boliga ApS’ vurderingsrapporter er skøn og estimater baseret på statistikker, og præcision af resultaterne/beregningerne kan derfor ikke garanteres. Jo mere en bolig afviger fra gennemsnitlig stand/gennemsnitlig beliggenhed, jo mere upræcis vil vurdering være.</w:delText>
        </w:r>
      </w:del>
    </w:p>
    <w:p w14:paraId="45520B86" w14:textId="1E37B8CF" w:rsidR="00803F47" w:rsidRPr="00E30165" w:rsidDel="00AA1D18" w:rsidRDefault="00803F47" w:rsidP="00803F47">
      <w:pPr>
        <w:pStyle w:val="Brdtekst"/>
        <w:ind w:left="113" w:right="130"/>
        <w:rPr>
          <w:del w:id="88" w:author="Diana Goebel" w:date="2020-06-22T11:53:00Z"/>
          <w:color w:val="293949"/>
          <w:lang w:val="da-DK"/>
        </w:rPr>
      </w:pPr>
    </w:p>
    <w:p w14:paraId="7790E6D9" w14:textId="4B21CFA8" w:rsidR="00803F47" w:rsidRPr="00E30165" w:rsidDel="00AA1D18" w:rsidRDefault="00803F47" w:rsidP="00803F47">
      <w:pPr>
        <w:pStyle w:val="Brdtekst"/>
        <w:ind w:left="113" w:right="130"/>
        <w:rPr>
          <w:del w:id="89" w:author="Diana Goebel" w:date="2020-06-22T11:53:00Z"/>
          <w:color w:val="293949"/>
          <w:lang w:val="da-DK"/>
        </w:rPr>
      </w:pPr>
      <w:del w:id="90" w:author="Diana Goebel" w:date="2020-06-22T11:53:00Z">
        <w:r w:rsidRPr="00E30165" w:rsidDel="00AA1D18">
          <w:rPr>
            <w:color w:val="293949"/>
            <w:lang w:val="da-DK"/>
          </w:rPr>
          <w:delText>Vurderingsrapporterne kan være fejlbehæftede som følge af, at der kan forekomme fejl i de dataregistre som Boliga.dk anvender til statistikkerne. Ved fejl i ejendomsdata på en ejendom, er det ejerens eget ansvar at kontakte den BBR-ansvarlige i ejendommens kommune.</w:delText>
        </w:r>
      </w:del>
    </w:p>
    <w:p w14:paraId="0CF50480" w14:textId="6B283D8A" w:rsidR="00803F47" w:rsidRPr="00E30165" w:rsidDel="00AA1D18" w:rsidRDefault="00803F47" w:rsidP="00803F47">
      <w:pPr>
        <w:pStyle w:val="Brdtekst"/>
        <w:ind w:left="113" w:right="130"/>
        <w:rPr>
          <w:del w:id="91" w:author="Diana Goebel" w:date="2020-06-22T11:53:00Z"/>
          <w:color w:val="293949"/>
          <w:lang w:val="da-DK"/>
        </w:rPr>
      </w:pPr>
    </w:p>
    <w:p w14:paraId="2EBA6B1B" w14:textId="4F83483C" w:rsidR="00803F47" w:rsidRPr="00E30165" w:rsidDel="00AA1D18" w:rsidRDefault="00803F47" w:rsidP="00803F47">
      <w:pPr>
        <w:pStyle w:val="Brdtekst"/>
        <w:ind w:left="113" w:right="130"/>
        <w:rPr>
          <w:del w:id="92" w:author="Diana Goebel" w:date="2020-06-22T11:53:00Z"/>
          <w:color w:val="293949"/>
          <w:lang w:val="da-DK"/>
        </w:rPr>
      </w:pPr>
      <w:del w:id="93" w:author="Diana Goebel" w:date="2020-06-22T11:53:00Z">
        <w:r w:rsidRPr="00E30165" w:rsidDel="00AA1D18">
          <w:rPr>
            <w:color w:val="293949"/>
            <w:lang w:val="da-DK"/>
          </w:rPr>
          <w:delText>For yderligere information se vores FAQ: </w:delText>
        </w:r>
        <w:r w:rsidR="0050096B" w:rsidDel="00AA1D18">
          <w:fldChar w:fldCharType="begin"/>
        </w:r>
        <w:r w:rsidR="0050096B" w:rsidRPr="00E30165" w:rsidDel="00AA1D18">
          <w:rPr>
            <w:lang w:val="da-DK"/>
          </w:rPr>
          <w:delInstrText xml:space="preserve"> HYPERLINK "https://www.boliga.dk/vurderingsrapport/faq" \t "_blank" </w:delInstrText>
        </w:r>
        <w:r w:rsidR="0050096B" w:rsidDel="00AA1D18">
          <w:fldChar w:fldCharType="separate"/>
        </w:r>
        <w:r w:rsidRPr="00E30165" w:rsidDel="00AA1D18">
          <w:rPr>
            <w:rStyle w:val="Hyperlink"/>
            <w:lang w:val="da-DK"/>
          </w:rPr>
          <w:delText>'https://www.boliga.dk/vurderingsrapport/faq'</w:delText>
        </w:r>
        <w:r w:rsidR="0050096B" w:rsidDel="00AA1D18">
          <w:rPr>
            <w:rStyle w:val="Hyperlink"/>
          </w:rPr>
          <w:fldChar w:fldCharType="end"/>
        </w:r>
      </w:del>
    </w:p>
    <w:p w14:paraId="40ABC506" w14:textId="7A7713F0" w:rsidR="00803F47" w:rsidRPr="00E30165" w:rsidDel="00AA1D18" w:rsidRDefault="00803F47" w:rsidP="00803F47">
      <w:pPr>
        <w:pStyle w:val="Brdtekst"/>
        <w:ind w:left="113" w:right="130"/>
        <w:rPr>
          <w:del w:id="94" w:author="Diana Goebel" w:date="2020-06-22T11:53:00Z"/>
          <w:color w:val="293949"/>
          <w:lang w:val="da-DK"/>
        </w:rPr>
      </w:pPr>
    </w:p>
    <w:p w14:paraId="18B24555" w14:textId="075C589C" w:rsidR="00803F47" w:rsidRPr="00E30165" w:rsidDel="00AA1D18" w:rsidRDefault="00803F47" w:rsidP="00803F47">
      <w:pPr>
        <w:pStyle w:val="Brdtekst"/>
        <w:ind w:left="113" w:right="130"/>
        <w:rPr>
          <w:del w:id="95" w:author="Diana Goebel" w:date="2020-06-22T11:53:00Z"/>
          <w:color w:val="293949"/>
          <w:lang w:val="da-DK"/>
        </w:rPr>
      </w:pPr>
      <w:del w:id="96" w:author="Diana Goebel" w:date="2020-06-22T11:53:00Z">
        <w:r w:rsidRPr="00E30165" w:rsidDel="00AA1D18">
          <w:rPr>
            <w:color w:val="293949"/>
            <w:lang w:val="da-DK"/>
          </w:rPr>
          <w:delText>Køberrapporterne kan være fejlbehæftede som følge af, at der kan forekomme fejl i de dataregistre som DinGeo.dk anvender til rapporterne. Fejl rettes i videst muligt omfang så hurtigt som muligt, men kan være afhængig af fejlrettelser hos eksterne datakilder, som DinGeo ikke har kontrol over.</w:delText>
        </w:r>
      </w:del>
    </w:p>
    <w:p w14:paraId="0A1A92AB" w14:textId="7CBFFEA8" w:rsidR="00803F47" w:rsidRPr="00E30165" w:rsidDel="00AA1D18" w:rsidRDefault="00803F47" w:rsidP="00803F47">
      <w:pPr>
        <w:pStyle w:val="Brdtekst"/>
        <w:ind w:left="113" w:right="130"/>
        <w:rPr>
          <w:del w:id="97" w:author="Diana Goebel" w:date="2020-06-22T11:53:00Z"/>
          <w:color w:val="293949"/>
          <w:lang w:val="da-DK"/>
        </w:rPr>
      </w:pPr>
    </w:p>
    <w:p w14:paraId="387953DB" w14:textId="52D8AD8C" w:rsidR="00803F47" w:rsidRPr="00E30165" w:rsidDel="00AA1D18" w:rsidRDefault="00803F47" w:rsidP="00803F47">
      <w:pPr>
        <w:pStyle w:val="Brdtekst"/>
        <w:ind w:left="113" w:right="130"/>
        <w:rPr>
          <w:del w:id="98" w:author="Diana Goebel" w:date="2020-06-22T11:53:00Z"/>
          <w:color w:val="293949"/>
          <w:lang w:val="da-DK"/>
        </w:rPr>
      </w:pPr>
      <w:del w:id="99" w:author="Diana Goebel" w:date="2020-06-22T11:53:00Z">
        <w:r w:rsidRPr="00E30165" w:rsidDel="00AA1D18">
          <w:rPr>
            <w:color w:val="293949"/>
            <w:lang w:val="da-DK"/>
          </w:rPr>
          <w:delText xml:space="preserve">For yderligere information se DinGeo.dk ApS’ vilkår og betingelser: </w:delText>
        </w:r>
        <w:r w:rsidR="0050096B" w:rsidDel="00AA1D18">
          <w:fldChar w:fldCharType="begin"/>
        </w:r>
        <w:r w:rsidR="0050096B" w:rsidRPr="00E30165" w:rsidDel="00AA1D18">
          <w:rPr>
            <w:lang w:val="da-DK"/>
          </w:rPr>
          <w:delInstrText xml:space="preserve"> HYPERLINK "https://www.dingeo.dk/om/tos/" </w:delInstrText>
        </w:r>
        <w:r w:rsidR="0050096B" w:rsidDel="00AA1D18">
          <w:fldChar w:fldCharType="separate"/>
        </w:r>
        <w:r w:rsidRPr="00E30165" w:rsidDel="00AA1D18">
          <w:rPr>
            <w:rStyle w:val="Hyperlink"/>
            <w:lang w:val="da-DK"/>
          </w:rPr>
          <w:delText>https://www.dingeo.dk/om/tos/</w:delText>
        </w:r>
        <w:r w:rsidR="0050096B" w:rsidDel="00AA1D18">
          <w:rPr>
            <w:rStyle w:val="Hyperlink"/>
          </w:rPr>
          <w:fldChar w:fldCharType="end"/>
        </w:r>
      </w:del>
    </w:p>
    <w:p w14:paraId="2192D912" w14:textId="77777777" w:rsidR="00777E8C" w:rsidRPr="00E30165" w:rsidRDefault="00777E8C">
      <w:pPr>
        <w:pStyle w:val="Brdtekst"/>
        <w:spacing w:before="7"/>
        <w:rPr>
          <w:lang w:val="da-DK"/>
        </w:rPr>
      </w:pPr>
    </w:p>
    <w:p w14:paraId="199E3938" w14:textId="77777777" w:rsidR="00803F47" w:rsidRPr="00814CC4" w:rsidRDefault="003F23D5" w:rsidP="00814CC4">
      <w:pPr>
        <w:pStyle w:val="Overskrift2"/>
        <w:numPr>
          <w:ilvl w:val="0"/>
          <w:numId w:val="2"/>
        </w:numPr>
        <w:tabs>
          <w:tab w:val="left" w:pos="414"/>
        </w:tabs>
        <w:spacing w:before="1"/>
        <w:ind w:hanging="301"/>
        <w:rPr>
          <w:color w:val="293949"/>
        </w:rPr>
      </w:pPr>
      <w:r w:rsidRPr="00803F47">
        <w:rPr>
          <w:color w:val="293949"/>
        </w:rPr>
        <w:t>Fortrydelsesret</w:t>
      </w:r>
    </w:p>
    <w:p w14:paraId="6605DD3A" w14:textId="77777777" w:rsidR="00814CC4" w:rsidRDefault="00814CC4" w:rsidP="00803F47">
      <w:pPr>
        <w:pStyle w:val="Brdtekst"/>
        <w:ind w:left="113" w:right="833"/>
        <w:rPr>
          <w:color w:val="293949"/>
        </w:rPr>
      </w:pPr>
    </w:p>
    <w:p w14:paraId="0A04E9A4" w14:textId="77777777" w:rsidR="00777E8C" w:rsidRPr="00E30165" w:rsidRDefault="003F23D5" w:rsidP="00803F47">
      <w:pPr>
        <w:pStyle w:val="Brdtekst"/>
        <w:ind w:left="113" w:right="833"/>
        <w:rPr>
          <w:color w:val="293949"/>
          <w:lang w:val="da-DK"/>
        </w:rPr>
      </w:pPr>
      <w:r w:rsidRPr="00E30165">
        <w:rPr>
          <w:color w:val="293949"/>
          <w:lang w:val="da-DK"/>
        </w:rPr>
        <w:t>Som forbruger har du efter forbrugeraftaleloven som udgangspunkt ret til at fortryde køb, der er foretaget via internettet inden for 14 dage.</w:t>
      </w:r>
    </w:p>
    <w:p w14:paraId="7983FDCF" w14:textId="77777777" w:rsidR="00777E8C" w:rsidRPr="00E30165" w:rsidRDefault="00777E8C" w:rsidP="00803F47">
      <w:pPr>
        <w:pStyle w:val="Brdtekst"/>
        <w:ind w:left="113" w:right="833"/>
        <w:rPr>
          <w:color w:val="293949"/>
          <w:lang w:val="da-DK"/>
        </w:rPr>
      </w:pPr>
    </w:p>
    <w:p w14:paraId="57ACE81B" w14:textId="77777777" w:rsidR="00777E8C" w:rsidRPr="00E30165" w:rsidRDefault="003F23D5">
      <w:pPr>
        <w:pStyle w:val="Brdtekst"/>
        <w:ind w:left="113" w:right="833"/>
        <w:rPr>
          <w:lang w:val="da-DK"/>
        </w:rPr>
      </w:pPr>
      <w:r w:rsidRPr="00E30165">
        <w:rPr>
          <w:color w:val="293949"/>
          <w:lang w:val="da-DK"/>
        </w:rPr>
        <w:t>Ved køb af abonnement på Boliga.dk accepterer du, at din fortrydelsesret udløber ved køb af abonnementet, da abonnementet er fuldt udført og leveret umiddelbart efter købet.</w:t>
      </w:r>
    </w:p>
    <w:p w14:paraId="1F514208" w14:textId="77777777" w:rsidR="00777E8C" w:rsidRPr="00E30165" w:rsidRDefault="00777E8C">
      <w:pPr>
        <w:pStyle w:val="Brdtekst"/>
        <w:spacing w:before="5"/>
        <w:rPr>
          <w:lang w:val="da-DK"/>
        </w:rPr>
      </w:pPr>
    </w:p>
    <w:p w14:paraId="0B5EE7CE" w14:textId="77777777" w:rsidR="00777E8C" w:rsidRPr="00E30165" w:rsidRDefault="003F23D5">
      <w:pPr>
        <w:pStyle w:val="Brdtekst"/>
        <w:ind w:left="113" w:right="918"/>
        <w:rPr>
          <w:lang w:val="da-DK"/>
        </w:rPr>
      </w:pPr>
      <w:r w:rsidRPr="00E30165">
        <w:rPr>
          <w:color w:val="293949"/>
          <w:lang w:val="da-DK"/>
        </w:rPr>
        <w:t xml:space="preserve">Hvis du ønsker at fortryde køb foretaget på Boliga.dk henviser vi til punkt 12 i </w:t>
      </w:r>
      <w:proofErr w:type="spellStart"/>
      <w:r w:rsidRPr="00E30165">
        <w:rPr>
          <w:color w:val="293949"/>
          <w:lang w:val="da-DK"/>
        </w:rPr>
        <w:t>Boliga</w:t>
      </w:r>
      <w:proofErr w:type="spellEnd"/>
      <w:r w:rsidRPr="00E30165">
        <w:rPr>
          <w:color w:val="293949"/>
          <w:lang w:val="da-DK"/>
        </w:rPr>
        <w:t xml:space="preserve"> ApS’ generelle vilkår og betingelser.</w:t>
      </w:r>
    </w:p>
    <w:p w14:paraId="52EF7478" w14:textId="77777777" w:rsidR="00777E8C" w:rsidRPr="00E30165" w:rsidRDefault="00777E8C">
      <w:pPr>
        <w:pStyle w:val="Brdtekst"/>
        <w:spacing w:before="6"/>
        <w:rPr>
          <w:lang w:val="da-DK"/>
        </w:rPr>
      </w:pPr>
    </w:p>
    <w:p w14:paraId="475406FF" w14:textId="77777777" w:rsidR="00777E8C" w:rsidRDefault="003F23D5">
      <w:pPr>
        <w:pStyle w:val="Overskrift2"/>
        <w:numPr>
          <w:ilvl w:val="0"/>
          <w:numId w:val="2"/>
        </w:numPr>
        <w:tabs>
          <w:tab w:val="left" w:pos="414"/>
        </w:tabs>
        <w:spacing w:before="1"/>
        <w:ind w:hanging="301"/>
      </w:pPr>
      <w:proofErr w:type="spellStart"/>
      <w:r>
        <w:rPr>
          <w:color w:val="293949"/>
        </w:rPr>
        <w:t>Indhold</w:t>
      </w:r>
      <w:proofErr w:type="spellEnd"/>
    </w:p>
    <w:p w14:paraId="7D9D3196" w14:textId="77777777" w:rsidR="00777E8C" w:rsidRDefault="00777E8C">
      <w:pPr>
        <w:pStyle w:val="Brdtekst"/>
        <w:spacing w:before="2"/>
        <w:rPr>
          <w:rFonts w:ascii="Arial"/>
        </w:rPr>
      </w:pPr>
    </w:p>
    <w:p w14:paraId="1284363D" w14:textId="77777777" w:rsidR="00777E8C" w:rsidRPr="00E30165" w:rsidRDefault="003F23D5">
      <w:pPr>
        <w:pStyle w:val="Brdtekst"/>
        <w:ind w:left="113" w:right="99"/>
        <w:rPr>
          <w:lang w:val="da-DK"/>
        </w:rPr>
      </w:pPr>
      <w:r w:rsidRPr="00E30165">
        <w:rPr>
          <w:color w:val="293949"/>
          <w:lang w:val="da-DK"/>
        </w:rPr>
        <w:t xml:space="preserve">Du alene er ansvarlig for al indhold (information, data, tekst, software, musik, lyd, fotografier, grafik, video og andet), som du placerer på din annonce, samt at dette ikke er i strid med dansk eller international lovgivning. </w:t>
      </w:r>
      <w:proofErr w:type="spellStart"/>
      <w:r w:rsidRPr="00E30165">
        <w:rPr>
          <w:color w:val="293949"/>
          <w:lang w:val="da-DK"/>
        </w:rPr>
        <w:t>Boliga</w:t>
      </w:r>
      <w:proofErr w:type="spellEnd"/>
      <w:r w:rsidRPr="00E30165">
        <w:rPr>
          <w:color w:val="293949"/>
          <w:lang w:val="da-DK"/>
        </w:rPr>
        <w:t xml:space="preserve"> ApS kontrollerer ikke indholdet og er ikke ansvarlig for kvaliteten og lovligheden af dette.</w:t>
      </w:r>
    </w:p>
    <w:p w14:paraId="7521879E" w14:textId="77777777" w:rsidR="00777E8C" w:rsidRPr="00E30165" w:rsidRDefault="00777E8C">
      <w:pPr>
        <w:pStyle w:val="Brdtekst"/>
        <w:spacing w:before="3"/>
        <w:rPr>
          <w:lang w:val="da-DK"/>
        </w:rPr>
      </w:pPr>
    </w:p>
    <w:p w14:paraId="225CA0DA" w14:textId="77777777" w:rsidR="00777E8C" w:rsidRPr="00E30165" w:rsidRDefault="003F23D5">
      <w:pPr>
        <w:pStyle w:val="Brdtekst"/>
        <w:ind w:left="113" w:right="280"/>
        <w:rPr>
          <w:lang w:val="da-DK"/>
        </w:rPr>
      </w:pPr>
      <w:r w:rsidRPr="00E30165">
        <w:rPr>
          <w:color w:val="293949"/>
          <w:lang w:val="da-DK"/>
        </w:rPr>
        <w:t xml:space="preserve">Du indvilliger i at respektere alle ophavsrettigheder, varemærker og andre immaterielle rettigheder tilhørende </w:t>
      </w:r>
      <w:proofErr w:type="spellStart"/>
      <w:r w:rsidRPr="00E30165">
        <w:rPr>
          <w:color w:val="293949"/>
          <w:lang w:val="da-DK"/>
        </w:rPr>
        <w:t>Boliga</w:t>
      </w:r>
      <w:proofErr w:type="spellEnd"/>
      <w:r w:rsidRPr="00E30165">
        <w:rPr>
          <w:color w:val="293949"/>
          <w:lang w:val="da-DK"/>
        </w:rPr>
        <w:t xml:space="preserve"> ApS og de til enhver tid værende Partnervirksomheder vist på websites hostet af </w:t>
      </w:r>
      <w:proofErr w:type="spellStart"/>
      <w:r w:rsidRPr="00E30165">
        <w:rPr>
          <w:color w:val="293949"/>
          <w:lang w:val="da-DK"/>
        </w:rPr>
        <w:t>Boliga</w:t>
      </w:r>
      <w:proofErr w:type="spellEnd"/>
      <w:r w:rsidRPr="00E30165">
        <w:rPr>
          <w:color w:val="293949"/>
          <w:lang w:val="da-DK"/>
        </w:rPr>
        <w:t xml:space="preserve"> ApS. Annoncedata tilføjet din annonce tildeles endvidere en ikke-eksklusiv, global, vedvarende, uigenkaldelig, royalty-fri, overdragelig underlicensrettighed til at udøve ophavsrets-, reklame- og databaserettigheder til det pågældende indhold.</w:t>
      </w:r>
    </w:p>
    <w:p w14:paraId="569386C3" w14:textId="77777777" w:rsidR="00777E8C" w:rsidRPr="00E30165" w:rsidRDefault="00777E8C">
      <w:pPr>
        <w:pStyle w:val="Brdtekst"/>
        <w:spacing w:before="7"/>
        <w:rPr>
          <w:lang w:val="da-DK"/>
        </w:rPr>
      </w:pPr>
    </w:p>
    <w:p w14:paraId="74A5D030" w14:textId="77777777" w:rsidR="00777E8C" w:rsidRDefault="003F23D5">
      <w:pPr>
        <w:pStyle w:val="Overskrift2"/>
        <w:numPr>
          <w:ilvl w:val="0"/>
          <w:numId w:val="2"/>
        </w:numPr>
        <w:tabs>
          <w:tab w:val="left" w:pos="414"/>
        </w:tabs>
        <w:ind w:hanging="301"/>
      </w:pPr>
      <w:proofErr w:type="spellStart"/>
      <w:r>
        <w:rPr>
          <w:color w:val="293949"/>
        </w:rPr>
        <w:t>Boliga</w:t>
      </w:r>
      <w:proofErr w:type="spellEnd"/>
      <w:r>
        <w:rPr>
          <w:color w:val="293949"/>
        </w:rPr>
        <w:t xml:space="preserve"> </w:t>
      </w:r>
      <w:proofErr w:type="spellStart"/>
      <w:r>
        <w:rPr>
          <w:color w:val="293949"/>
        </w:rPr>
        <w:t>ApS’</w:t>
      </w:r>
      <w:proofErr w:type="spellEnd"/>
      <w:r>
        <w:rPr>
          <w:color w:val="293949"/>
          <w:spacing w:val="-4"/>
        </w:rPr>
        <w:t xml:space="preserve"> </w:t>
      </w:r>
      <w:proofErr w:type="spellStart"/>
      <w:r>
        <w:rPr>
          <w:color w:val="293949"/>
        </w:rPr>
        <w:t>ansvar</w:t>
      </w:r>
      <w:proofErr w:type="spellEnd"/>
    </w:p>
    <w:p w14:paraId="1830AA1D" w14:textId="77777777" w:rsidR="00777E8C" w:rsidRDefault="00777E8C">
      <w:pPr>
        <w:pStyle w:val="Brdtekst"/>
        <w:spacing w:before="2"/>
        <w:rPr>
          <w:rFonts w:ascii="Arial"/>
        </w:rPr>
      </w:pPr>
    </w:p>
    <w:p w14:paraId="1DFAEAF0" w14:textId="77777777" w:rsidR="00777E8C" w:rsidRPr="00E30165" w:rsidRDefault="003F23D5">
      <w:pPr>
        <w:pStyle w:val="Brdtekst"/>
        <w:ind w:left="113" w:right="159"/>
        <w:rPr>
          <w:lang w:val="da-DK"/>
        </w:rPr>
      </w:pPr>
      <w:proofErr w:type="spellStart"/>
      <w:r w:rsidRPr="00E30165">
        <w:rPr>
          <w:color w:val="293949"/>
          <w:lang w:val="da-DK"/>
        </w:rPr>
        <w:t>Boliga</w:t>
      </w:r>
      <w:proofErr w:type="spellEnd"/>
      <w:r w:rsidRPr="00E30165">
        <w:rPr>
          <w:color w:val="293949"/>
          <w:lang w:val="da-DK"/>
        </w:rPr>
        <w:t xml:space="preserve"> ApS er hverken formidler eller leverandør af indholdet fra de brugeroprettede annoncer på Boliga.dk. </w:t>
      </w:r>
      <w:proofErr w:type="spellStart"/>
      <w:r w:rsidRPr="00E30165">
        <w:rPr>
          <w:color w:val="293949"/>
          <w:lang w:val="da-DK"/>
        </w:rPr>
        <w:t>Boliga</w:t>
      </w:r>
      <w:proofErr w:type="spellEnd"/>
      <w:r w:rsidRPr="00E30165">
        <w:rPr>
          <w:color w:val="293949"/>
          <w:lang w:val="da-DK"/>
        </w:rPr>
        <w:t xml:space="preserve"> ApS er derfor ikke ansvarlige for handler gennemført via annoncering og kontakt på Boliga.dk. Indholdet er brugergenereret, hvorfor </w:t>
      </w:r>
      <w:proofErr w:type="spellStart"/>
      <w:r w:rsidRPr="00E30165">
        <w:rPr>
          <w:color w:val="293949"/>
          <w:lang w:val="da-DK"/>
        </w:rPr>
        <w:t>Boliga</w:t>
      </w:r>
      <w:proofErr w:type="spellEnd"/>
      <w:r w:rsidRPr="00E30165">
        <w:rPr>
          <w:color w:val="293949"/>
          <w:lang w:val="da-DK"/>
        </w:rPr>
        <w:t xml:space="preserve"> ApS ikke kan garantere for nøjagtigheden af brugernes indhold og kommunikation. Din brug af </w:t>
      </w:r>
      <w:proofErr w:type="spellStart"/>
      <w:r w:rsidRPr="00E30165">
        <w:rPr>
          <w:color w:val="293949"/>
          <w:lang w:val="da-DK"/>
        </w:rPr>
        <w:t>Boligas</w:t>
      </w:r>
      <w:proofErr w:type="spellEnd"/>
      <w:r w:rsidRPr="00E30165">
        <w:rPr>
          <w:color w:val="293949"/>
          <w:lang w:val="da-DK"/>
        </w:rPr>
        <w:t xml:space="preserve"> </w:t>
      </w:r>
      <w:r w:rsidRPr="00E30165">
        <w:rPr>
          <w:color w:val="293949"/>
          <w:lang w:val="da-DK"/>
        </w:rPr>
        <w:lastRenderedPageBreak/>
        <w:t>annonceringsprodukter er fuldstændig på egen risiko.</w:t>
      </w:r>
    </w:p>
    <w:p w14:paraId="3E13A8D8" w14:textId="77777777" w:rsidR="00777E8C" w:rsidRPr="00E30165" w:rsidRDefault="00777E8C">
      <w:pPr>
        <w:pStyle w:val="Brdtekst"/>
        <w:spacing w:before="5"/>
        <w:rPr>
          <w:lang w:val="da-DK"/>
        </w:rPr>
      </w:pPr>
    </w:p>
    <w:p w14:paraId="13412E07" w14:textId="77777777" w:rsidR="00777E8C" w:rsidRPr="00E30165" w:rsidRDefault="003F23D5">
      <w:pPr>
        <w:pStyle w:val="Brdtekst"/>
        <w:ind w:left="113" w:right="220"/>
        <w:rPr>
          <w:lang w:val="da-DK"/>
        </w:rPr>
      </w:pPr>
      <w:proofErr w:type="spellStart"/>
      <w:r w:rsidRPr="00E30165">
        <w:rPr>
          <w:color w:val="293949"/>
          <w:lang w:val="da-DK"/>
        </w:rPr>
        <w:t>Boliga</w:t>
      </w:r>
      <w:proofErr w:type="spellEnd"/>
      <w:r w:rsidRPr="00E30165">
        <w:rPr>
          <w:color w:val="293949"/>
          <w:lang w:val="da-DK"/>
        </w:rPr>
        <w:t xml:space="preserve"> ApS kan heller ikke garantere kontinuerlig eller sikker adgang til Boliga.dk, hvorfor </w:t>
      </w:r>
      <w:proofErr w:type="spellStart"/>
      <w:r w:rsidRPr="00E30165">
        <w:rPr>
          <w:color w:val="293949"/>
          <w:lang w:val="da-DK"/>
        </w:rPr>
        <w:t>Boliga</w:t>
      </w:r>
      <w:proofErr w:type="spellEnd"/>
      <w:r w:rsidRPr="00E30165">
        <w:rPr>
          <w:color w:val="293949"/>
          <w:lang w:val="da-DK"/>
        </w:rPr>
        <w:t xml:space="preserve"> ApS fraskriver sig alle garantier, </w:t>
      </w:r>
      <w:proofErr w:type="spellStart"/>
      <w:r w:rsidRPr="00E30165">
        <w:rPr>
          <w:color w:val="293949"/>
          <w:lang w:val="da-DK"/>
        </w:rPr>
        <w:t>indeståelser</w:t>
      </w:r>
      <w:proofErr w:type="spellEnd"/>
      <w:r w:rsidRPr="00E30165">
        <w:rPr>
          <w:color w:val="293949"/>
          <w:lang w:val="da-DK"/>
        </w:rPr>
        <w:t xml:space="preserve"> og betingelser, udtrykkelige eller implicitte, herunder kvalitet, salgbarhed, handelsmæssig kvalitet, holdbarhed, egnethed til et bestemt formål, og det der følger af dansk eller international lovgivning. </w:t>
      </w:r>
      <w:proofErr w:type="spellStart"/>
      <w:r w:rsidRPr="00E30165">
        <w:rPr>
          <w:color w:val="293949"/>
          <w:lang w:val="da-DK"/>
        </w:rPr>
        <w:t>Boliga</w:t>
      </w:r>
      <w:proofErr w:type="spellEnd"/>
      <w:r w:rsidRPr="00E30165">
        <w:rPr>
          <w:color w:val="293949"/>
          <w:lang w:val="da-DK"/>
        </w:rPr>
        <w:t xml:space="preserve"> ApS er ikke ansvarlige for tab, uanset om det drejer sig om penge (herunder fortjeneste), goodwill eller omdømme eller andre særlige, indirekte tab eller skader eller følgeskader, der opstår som følge af din brug af vores hjemmeside og ydelser, selvom du underretter os herom, eller vi med rimelighed kunne forudse muligheden for sådanne skader.</w:t>
      </w:r>
    </w:p>
    <w:p w14:paraId="468F87ED" w14:textId="77777777" w:rsidR="00777E8C" w:rsidRPr="00E30165" w:rsidRDefault="00777E8C">
      <w:pPr>
        <w:pStyle w:val="Brdtekst"/>
        <w:spacing w:before="3"/>
        <w:rPr>
          <w:lang w:val="da-DK"/>
        </w:rPr>
      </w:pPr>
    </w:p>
    <w:p w14:paraId="0B5E7095" w14:textId="77777777" w:rsidR="00777E8C" w:rsidRPr="00E30165" w:rsidRDefault="003F23D5">
      <w:pPr>
        <w:pStyle w:val="Brdtekst"/>
        <w:ind w:left="113" w:right="146"/>
        <w:rPr>
          <w:lang w:val="da-DK"/>
        </w:rPr>
      </w:pPr>
      <w:r w:rsidRPr="00E30165">
        <w:rPr>
          <w:color w:val="293949"/>
          <w:lang w:val="da-DK"/>
        </w:rPr>
        <w:t xml:space="preserve">Såfremt </w:t>
      </w:r>
      <w:proofErr w:type="spellStart"/>
      <w:r w:rsidRPr="00E30165">
        <w:rPr>
          <w:color w:val="293949"/>
          <w:lang w:val="da-DK"/>
        </w:rPr>
        <w:t>Boliga</w:t>
      </w:r>
      <w:proofErr w:type="spellEnd"/>
      <w:r w:rsidRPr="00E30165">
        <w:rPr>
          <w:color w:val="293949"/>
          <w:lang w:val="da-DK"/>
        </w:rPr>
        <w:t xml:space="preserve"> ApS bliver fundet ansvarlige til trods for de foregående afsnit, er vores ansvar over for dig eller nogen tredjemand (hvad enten dette ansvar er opstået kontraktligt, uden for kontrakt, ved uagtsomhed, objektivt ansvar, lov eller anden måde) begrænset til det største af (a) den samlede betaling, du betaler til os i de 12 måneder forud for den sag, der giver anledning til erstatningsansvar, eller (b) kr. 2.000,00.</w:t>
      </w:r>
    </w:p>
    <w:p w14:paraId="4111C3AB" w14:textId="77777777" w:rsidR="00777E8C" w:rsidRPr="00E30165" w:rsidRDefault="00777E8C">
      <w:pPr>
        <w:pStyle w:val="Brdtekst"/>
        <w:spacing w:before="7"/>
        <w:rPr>
          <w:lang w:val="da-DK"/>
        </w:rPr>
      </w:pPr>
    </w:p>
    <w:p w14:paraId="618C5228" w14:textId="38DF17E3" w:rsidR="00D8021C" w:rsidDel="00F45563" w:rsidRDefault="003F23D5" w:rsidP="00D8021C">
      <w:pPr>
        <w:pStyle w:val="Overskrift1"/>
        <w:rPr>
          <w:del w:id="100" w:author="Diana Goebel" w:date="2020-06-22T11:15:00Z"/>
          <w:color w:val="293949"/>
          <w:lang w:val="da-DK"/>
        </w:rPr>
      </w:pPr>
      <w:del w:id="101" w:author="Diana Goebel" w:date="2020-06-22T11:15:00Z">
        <w:r w:rsidRPr="00E30165" w:rsidDel="00F45563">
          <w:rPr>
            <w:color w:val="293949"/>
            <w:lang w:val="da-DK"/>
          </w:rPr>
          <w:delText>Særlige vilkår for Selvsalg.d</w:delText>
        </w:r>
        <w:r w:rsidR="00D8021C" w:rsidDel="00F45563">
          <w:rPr>
            <w:color w:val="293949"/>
            <w:lang w:val="da-DK"/>
          </w:rPr>
          <w:delText>k</w:delText>
        </w:r>
      </w:del>
    </w:p>
    <w:p w14:paraId="5F38BCF8" w14:textId="61A42F56" w:rsidR="00D8021C" w:rsidRPr="00E30165" w:rsidDel="00F45563" w:rsidRDefault="00D8021C" w:rsidP="00D8021C">
      <w:pPr>
        <w:pStyle w:val="Overskrift1"/>
        <w:rPr>
          <w:del w:id="102" w:author="Diana Goebel" w:date="2020-06-22T11:15:00Z"/>
          <w:rFonts w:ascii="Times New Roman" w:eastAsia="Times New Roman" w:hAnsi="Times New Roman" w:cs="Times New Roman"/>
          <w:color w:val="293949"/>
          <w:sz w:val="24"/>
          <w:szCs w:val="24"/>
          <w:lang w:val="da-DK"/>
        </w:rPr>
      </w:pPr>
    </w:p>
    <w:p w14:paraId="1EB65A46" w14:textId="37CB9F28" w:rsidR="00777E8C" w:rsidRPr="00E30165" w:rsidDel="00F45563" w:rsidRDefault="003F23D5" w:rsidP="00D8021C">
      <w:pPr>
        <w:pStyle w:val="Overskrift1"/>
        <w:rPr>
          <w:del w:id="103" w:author="Diana Goebel" w:date="2020-06-22T11:15:00Z"/>
          <w:rFonts w:ascii="Times New Roman" w:eastAsia="Times New Roman" w:hAnsi="Times New Roman" w:cs="Times New Roman"/>
          <w:color w:val="293949"/>
          <w:sz w:val="24"/>
          <w:szCs w:val="24"/>
          <w:lang w:val="da-DK"/>
        </w:rPr>
      </w:pPr>
      <w:del w:id="104" w:author="Diana Goebel" w:date="2020-06-22T11:15:00Z">
        <w:r w:rsidRPr="00E30165" w:rsidDel="00F45563">
          <w:rPr>
            <w:rFonts w:ascii="Times New Roman" w:eastAsia="Times New Roman" w:hAnsi="Times New Roman" w:cs="Times New Roman"/>
            <w:color w:val="293949"/>
            <w:sz w:val="24"/>
            <w:szCs w:val="24"/>
            <w:lang w:val="da-DK"/>
          </w:rPr>
          <w:delText>Udover Boliga ApS´ generelle vilkår og betingelser gælder følgende vilkår og betingelser for dig, som ønsker at benytte tjenester udbudt af Boliga Selvsalg.</w:delText>
        </w:r>
      </w:del>
    </w:p>
    <w:p w14:paraId="54B203A6" w14:textId="19A5954E" w:rsidR="00777E8C" w:rsidRPr="00E30165" w:rsidDel="00F45563" w:rsidRDefault="00777E8C">
      <w:pPr>
        <w:pStyle w:val="Brdtekst"/>
        <w:spacing w:before="3"/>
        <w:rPr>
          <w:del w:id="105" w:author="Diana Goebel" w:date="2020-06-22T11:15:00Z"/>
          <w:lang w:val="da-DK"/>
        </w:rPr>
      </w:pPr>
    </w:p>
    <w:p w14:paraId="4C42D770" w14:textId="1F2A2C53" w:rsidR="00777E8C" w:rsidRPr="00E30165" w:rsidDel="00F45563" w:rsidRDefault="003F23D5">
      <w:pPr>
        <w:pStyle w:val="Brdtekst"/>
        <w:ind w:left="113"/>
        <w:rPr>
          <w:del w:id="106" w:author="Diana Goebel" w:date="2020-06-22T11:15:00Z"/>
          <w:lang w:val="da-DK"/>
        </w:rPr>
      </w:pPr>
      <w:del w:id="107" w:author="Diana Goebel" w:date="2020-06-22T11:15:00Z">
        <w:r w:rsidRPr="00E30165" w:rsidDel="00F45563">
          <w:rPr>
            <w:color w:val="293949"/>
            <w:lang w:val="da-DK"/>
          </w:rPr>
          <w:delText>Er du køber, er det gratis at søge boliger og kontakte sælger.</w:delText>
        </w:r>
      </w:del>
    </w:p>
    <w:p w14:paraId="3B4FBF40" w14:textId="2FF31C09" w:rsidR="00777E8C" w:rsidRPr="00E30165" w:rsidDel="00F45563" w:rsidRDefault="00777E8C">
      <w:pPr>
        <w:pStyle w:val="Brdtekst"/>
        <w:spacing w:before="5"/>
        <w:rPr>
          <w:del w:id="108" w:author="Diana Goebel" w:date="2020-06-22T11:15:00Z"/>
          <w:lang w:val="da-DK"/>
        </w:rPr>
      </w:pPr>
    </w:p>
    <w:p w14:paraId="7D68D2BD" w14:textId="6AD60304" w:rsidR="00777E8C" w:rsidRPr="00E30165" w:rsidDel="00F45563" w:rsidRDefault="003F23D5">
      <w:pPr>
        <w:pStyle w:val="Brdtekst"/>
        <w:ind w:left="113" w:right="1432"/>
        <w:rPr>
          <w:del w:id="109" w:author="Diana Goebel" w:date="2020-06-22T11:15:00Z"/>
          <w:lang w:val="da-DK"/>
        </w:rPr>
      </w:pPr>
      <w:del w:id="110" w:author="Diana Goebel" w:date="2020-06-22T11:15:00Z">
        <w:r w:rsidRPr="00E30165" w:rsidDel="00F45563">
          <w:rPr>
            <w:color w:val="293949"/>
            <w:lang w:val="da-DK"/>
          </w:rPr>
          <w:delText>Er du sælger, kræver det, at du køber et abonnement for at din selvsalgsannonce bliver offentliggjort.</w:delText>
        </w:r>
      </w:del>
    </w:p>
    <w:p w14:paraId="39698A5B" w14:textId="2F3EAD5C" w:rsidR="00777E8C" w:rsidRPr="00E30165" w:rsidDel="00F45563" w:rsidRDefault="00777E8C">
      <w:pPr>
        <w:pStyle w:val="Brdtekst"/>
        <w:spacing w:before="6"/>
        <w:rPr>
          <w:del w:id="111" w:author="Diana Goebel" w:date="2020-06-22T11:15:00Z"/>
          <w:lang w:val="da-DK"/>
        </w:rPr>
      </w:pPr>
    </w:p>
    <w:p w14:paraId="20ED9BE7" w14:textId="57B9F576" w:rsidR="00777E8C" w:rsidDel="00F45563" w:rsidRDefault="003F23D5">
      <w:pPr>
        <w:pStyle w:val="Overskrift2"/>
        <w:numPr>
          <w:ilvl w:val="0"/>
          <w:numId w:val="1"/>
        </w:numPr>
        <w:tabs>
          <w:tab w:val="left" w:pos="414"/>
        </w:tabs>
        <w:spacing w:before="1"/>
        <w:ind w:hanging="301"/>
        <w:rPr>
          <w:del w:id="112" w:author="Diana Goebel" w:date="2020-06-22T11:15:00Z"/>
        </w:rPr>
      </w:pPr>
      <w:del w:id="113" w:author="Diana Goebel" w:date="2020-06-22T11:15:00Z">
        <w:r w:rsidDel="00F45563">
          <w:rPr>
            <w:color w:val="293949"/>
          </w:rPr>
          <w:delText>Abonnementsbetingelser</w:delText>
        </w:r>
      </w:del>
    </w:p>
    <w:p w14:paraId="5682B466" w14:textId="140A8FDA" w:rsidR="00777E8C" w:rsidDel="00F45563" w:rsidRDefault="00777E8C">
      <w:pPr>
        <w:pStyle w:val="Brdtekst"/>
        <w:spacing w:before="3"/>
        <w:rPr>
          <w:del w:id="114" w:author="Diana Goebel" w:date="2020-06-22T11:15:00Z"/>
          <w:rFonts w:ascii="Arial"/>
        </w:rPr>
      </w:pPr>
    </w:p>
    <w:p w14:paraId="6F4F91D5" w14:textId="62FE6AAB" w:rsidR="00777E8C" w:rsidDel="00F45563" w:rsidRDefault="003F23D5">
      <w:pPr>
        <w:pStyle w:val="Listeafsnit"/>
        <w:numPr>
          <w:ilvl w:val="1"/>
          <w:numId w:val="1"/>
        </w:numPr>
        <w:tabs>
          <w:tab w:val="left" w:pos="514"/>
        </w:tabs>
        <w:spacing w:before="1"/>
        <w:rPr>
          <w:del w:id="115" w:author="Diana Goebel" w:date="2020-06-22T11:15:00Z"/>
          <w:rFonts w:ascii="Arial"/>
          <w:sz w:val="24"/>
        </w:rPr>
      </w:pPr>
      <w:del w:id="116" w:author="Diana Goebel" w:date="2020-06-22T11:15:00Z">
        <w:r w:rsidDel="00F45563">
          <w:rPr>
            <w:rFonts w:ascii="Arial"/>
            <w:color w:val="293949"/>
            <w:sz w:val="24"/>
          </w:rPr>
          <w:delText>Tegning af</w:delText>
        </w:r>
        <w:r w:rsidDel="00F45563">
          <w:rPr>
            <w:rFonts w:ascii="Arial"/>
            <w:color w:val="293949"/>
            <w:spacing w:val="-2"/>
            <w:sz w:val="24"/>
          </w:rPr>
          <w:delText xml:space="preserve"> </w:delText>
        </w:r>
        <w:r w:rsidDel="00F45563">
          <w:rPr>
            <w:rFonts w:ascii="Arial"/>
            <w:color w:val="293949"/>
            <w:sz w:val="24"/>
          </w:rPr>
          <w:delText>abonnement</w:delText>
        </w:r>
      </w:del>
    </w:p>
    <w:p w14:paraId="5A9A7DFB" w14:textId="554F15A9" w:rsidR="00777E8C" w:rsidDel="00F45563" w:rsidRDefault="00777E8C">
      <w:pPr>
        <w:pStyle w:val="Brdtekst"/>
        <w:rPr>
          <w:del w:id="117" w:author="Diana Goebel" w:date="2020-06-22T11:15:00Z"/>
          <w:rFonts w:ascii="Arial"/>
        </w:rPr>
      </w:pPr>
    </w:p>
    <w:p w14:paraId="73DFEBB5" w14:textId="3CA7163A" w:rsidR="00777E8C" w:rsidRPr="00E30165" w:rsidDel="00F45563" w:rsidRDefault="003F23D5">
      <w:pPr>
        <w:pStyle w:val="Brdtekst"/>
        <w:spacing w:before="1"/>
        <w:ind w:left="113" w:right="287"/>
        <w:rPr>
          <w:del w:id="118" w:author="Diana Goebel" w:date="2020-06-22T11:15:00Z"/>
          <w:lang w:val="da-DK"/>
        </w:rPr>
      </w:pPr>
      <w:del w:id="119" w:author="Diana Goebel" w:date="2020-06-22T11:15:00Z">
        <w:r w:rsidRPr="00E30165" w:rsidDel="00F45563">
          <w:rPr>
            <w:color w:val="293949"/>
            <w:lang w:val="da-DK"/>
          </w:rPr>
          <w:delText>Samtidig med tegning af abonnementet accepterer du, at abonnementet er personligt og derfor kun gyldigt for dig selv. Du må ikke udlåne, videresælge eller på anden måde videredistribuere dine loginoplysninger. Har du mistanke om, at dit abonnement bliver misbrugt, skal du straks tage kontakt til kundeservice.</w:delText>
        </w:r>
      </w:del>
    </w:p>
    <w:p w14:paraId="706283AD" w14:textId="710C7B1F" w:rsidR="00777E8C" w:rsidRPr="00E30165" w:rsidDel="00F45563" w:rsidRDefault="00777E8C">
      <w:pPr>
        <w:pStyle w:val="Brdtekst"/>
        <w:spacing w:before="6"/>
        <w:rPr>
          <w:del w:id="120" w:author="Diana Goebel" w:date="2020-06-22T11:15:00Z"/>
          <w:lang w:val="da-DK"/>
        </w:rPr>
      </w:pPr>
    </w:p>
    <w:p w14:paraId="0E6266AE" w14:textId="49FAF515" w:rsidR="00777E8C" w:rsidDel="00F45563" w:rsidRDefault="003F23D5">
      <w:pPr>
        <w:pStyle w:val="Listeafsnit"/>
        <w:numPr>
          <w:ilvl w:val="1"/>
          <w:numId w:val="1"/>
        </w:numPr>
        <w:tabs>
          <w:tab w:val="left" w:pos="515"/>
        </w:tabs>
        <w:ind w:left="514" w:hanging="402"/>
        <w:rPr>
          <w:del w:id="121" w:author="Diana Goebel" w:date="2020-06-22T11:15:00Z"/>
          <w:rFonts w:ascii="Arial"/>
          <w:sz w:val="24"/>
        </w:rPr>
      </w:pPr>
      <w:del w:id="122" w:author="Diana Goebel" w:date="2020-06-22T11:15:00Z">
        <w:r w:rsidDel="00F45563">
          <w:rPr>
            <w:rFonts w:ascii="Arial"/>
            <w:color w:val="293949"/>
            <w:sz w:val="24"/>
          </w:rPr>
          <w:delText>Betaling</w:delText>
        </w:r>
      </w:del>
    </w:p>
    <w:p w14:paraId="7009EB2A" w14:textId="3B990A95" w:rsidR="00777E8C" w:rsidDel="00F45563" w:rsidRDefault="00777E8C">
      <w:pPr>
        <w:pStyle w:val="Brdtekst"/>
        <w:spacing w:before="3"/>
        <w:rPr>
          <w:del w:id="123" w:author="Diana Goebel" w:date="2020-06-22T11:15:00Z"/>
          <w:rFonts w:ascii="Arial"/>
        </w:rPr>
      </w:pPr>
    </w:p>
    <w:p w14:paraId="478F8ED0" w14:textId="02B552B6" w:rsidR="00777E8C" w:rsidRPr="00E30165" w:rsidDel="00F45563" w:rsidRDefault="003F23D5">
      <w:pPr>
        <w:pStyle w:val="Brdtekst"/>
        <w:ind w:left="113" w:right="252"/>
        <w:rPr>
          <w:del w:id="124" w:author="Diana Goebel" w:date="2020-06-22T11:15:00Z"/>
          <w:lang w:val="da-DK"/>
        </w:rPr>
      </w:pPr>
      <w:del w:id="125" w:author="Diana Goebel" w:date="2020-06-22T11:15:00Z">
        <w:r w:rsidRPr="00E30165" w:rsidDel="00F45563">
          <w:rPr>
            <w:color w:val="293949"/>
            <w:lang w:val="da-DK"/>
          </w:rPr>
          <w:delText>Abonnementet fungerer som en abonnementsløsning uden binding eller gebyrer. Det eneste, du betaler for at oprette en boligannonce, er kr. 699,00 for en andelsbolig, kr. 699,00 for en ejerbolig og kr. 4</w:delText>
        </w:r>
        <w:r w:rsidDel="00F45563">
          <w:rPr>
            <w:color w:val="293949"/>
            <w:lang w:val="da-DK"/>
          </w:rPr>
          <w:delText>49</w:delText>
        </w:r>
        <w:r w:rsidRPr="00E30165" w:rsidDel="00F45563">
          <w:rPr>
            <w:color w:val="293949"/>
            <w:lang w:val="da-DK"/>
          </w:rPr>
          <w:delText>,00 for et Facebook-katalog pr. løbende 30 dage, (fremadrettet benævnt ”periode”).Abonnementet er selvfornyende med automatisk betaling ved udgangen af en periode.</w:delText>
        </w:r>
      </w:del>
    </w:p>
    <w:p w14:paraId="69669268" w14:textId="0132C013" w:rsidR="00777E8C" w:rsidRPr="00E30165" w:rsidDel="00F45563" w:rsidRDefault="00777E8C">
      <w:pPr>
        <w:pStyle w:val="Brdtekst"/>
        <w:spacing w:before="4"/>
        <w:rPr>
          <w:del w:id="126" w:author="Diana Goebel" w:date="2020-06-22T11:15:00Z"/>
          <w:lang w:val="da-DK"/>
        </w:rPr>
      </w:pPr>
    </w:p>
    <w:p w14:paraId="1F0B9F9C" w14:textId="04C42321" w:rsidR="00777E8C" w:rsidDel="00F45563" w:rsidRDefault="003F23D5">
      <w:pPr>
        <w:pStyle w:val="Listeafsnit"/>
        <w:numPr>
          <w:ilvl w:val="1"/>
          <w:numId w:val="1"/>
        </w:numPr>
        <w:tabs>
          <w:tab w:val="left" w:pos="515"/>
        </w:tabs>
        <w:spacing w:before="1"/>
        <w:ind w:left="514" w:hanging="402"/>
        <w:rPr>
          <w:del w:id="127" w:author="Diana Goebel" w:date="2020-06-22T11:15:00Z"/>
          <w:rFonts w:ascii="Arial"/>
          <w:sz w:val="24"/>
        </w:rPr>
      </w:pPr>
      <w:del w:id="128" w:author="Diana Goebel" w:date="2020-06-22T11:15:00Z">
        <w:r w:rsidDel="00F45563">
          <w:rPr>
            <w:rFonts w:ascii="Arial"/>
            <w:color w:val="293949"/>
            <w:sz w:val="24"/>
          </w:rPr>
          <w:delText>Udeblivende</w:delText>
        </w:r>
        <w:r w:rsidDel="00F45563">
          <w:rPr>
            <w:rFonts w:ascii="Arial"/>
            <w:color w:val="293949"/>
            <w:spacing w:val="-1"/>
            <w:sz w:val="24"/>
          </w:rPr>
          <w:delText xml:space="preserve"> </w:delText>
        </w:r>
        <w:r w:rsidDel="00F45563">
          <w:rPr>
            <w:rFonts w:ascii="Arial"/>
            <w:color w:val="293949"/>
            <w:sz w:val="24"/>
          </w:rPr>
          <w:delText>betaling</w:delText>
        </w:r>
      </w:del>
    </w:p>
    <w:p w14:paraId="1BF6F8DE" w14:textId="738469B9" w:rsidR="00777E8C" w:rsidDel="00F45563" w:rsidRDefault="00777E8C">
      <w:pPr>
        <w:pStyle w:val="Brdtekst"/>
        <w:spacing w:before="3"/>
        <w:rPr>
          <w:del w:id="129" w:author="Diana Goebel" w:date="2020-06-22T11:15:00Z"/>
          <w:rFonts w:ascii="Arial"/>
        </w:rPr>
      </w:pPr>
    </w:p>
    <w:p w14:paraId="6CB62447" w14:textId="11DB55B0" w:rsidR="00777E8C" w:rsidRPr="00E30165" w:rsidDel="00F45563" w:rsidRDefault="003F23D5">
      <w:pPr>
        <w:pStyle w:val="Brdtekst"/>
        <w:ind w:left="113" w:right="125"/>
        <w:rPr>
          <w:del w:id="130" w:author="Diana Goebel" w:date="2020-06-22T11:15:00Z"/>
          <w:lang w:val="da-DK"/>
        </w:rPr>
      </w:pPr>
      <w:del w:id="131" w:author="Diana Goebel" w:date="2020-06-22T11:15:00Z">
        <w:r w:rsidRPr="00E30165" w:rsidDel="00F45563">
          <w:rPr>
            <w:color w:val="293949"/>
            <w:lang w:val="da-DK"/>
          </w:rPr>
          <w:delText>Abonnementet er en abonnementsmodel, hvor der automatisk trækkes kr. 699,00 for en andelsbolig, kr. 699,00 for en ejerbolig og kr. 450,00 for et Facebook-katalog pr. løbende 30 dage, for fortløbende periode, på dit betalingskort. Kan vi ikke trække beløbet på det angivne kort, varsler vi dig pr. e-mail, og du har herefter 24 timer til at indtaste et nyt betalingskort.</w:delText>
        </w:r>
      </w:del>
    </w:p>
    <w:p w14:paraId="229AAA83" w14:textId="2672FF0E" w:rsidR="00777E8C" w:rsidRPr="00E30165" w:rsidDel="00F45563" w:rsidRDefault="00777E8C">
      <w:pPr>
        <w:pStyle w:val="Brdtekst"/>
        <w:spacing w:before="7"/>
        <w:rPr>
          <w:del w:id="132" w:author="Diana Goebel" w:date="2020-06-22T11:15:00Z"/>
          <w:lang w:val="da-DK"/>
        </w:rPr>
      </w:pPr>
    </w:p>
    <w:p w14:paraId="228C1AAA" w14:textId="7CAD7292" w:rsidR="00777E8C" w:rsidDel="00F45563" w:rsidRDefault="003F23D5">
      <w:pPr>
        <w:pStyle w:val="Listeafsnit"/>
        <w:numPr>
          <w:ilvl w:val="1"/>
          <w:numId w:val="1"/>
        </w:numPr>
        <w:tabs>
          <w:tab w:val="left" w:pos="515"/>
        </w:tabs>
        <w:ind w:left="514" w:hanging="402"/>
        <w:rPr>
          <w:del w:id="133" w:author="Diana Goebel" w:date="2020-06-22T11:15:00Z"/>
          <w:rFonts w:ascii="Arial"/>
          <w:sz w:val="24"/>
        </w:rPr>
      </w:pPr>
      <w:del w:id="134" w:author="Diana Goebel" w:date="2020-06-22T11:15:00Z">
        <w:r w:rsidDel="00F45563">
          <w:rPr>
            <w:rFonts w:ascii="Arial"/>
            <w:color w:val="293949"/>
            <w:sz w:val="24"/>
          </w:rPr>
          <w:delText>Opsigelse af abonnement</w:delText>
        </w:r>
      </w:del>
    </w:p>
    <w:p w14:paraId="73E7B2A3" w14:textId="25114E77" w:rsidR="00777E8C" w:rsidDel="00F45563" w:rsidRDefault="00777E8C">
      <w:pPr>
        <w:pStyle w:val="Brdtekst"/>
        <w:spacing w:before="1"/>
        <w:rPr>
          <w:del w:id="135" w:author="Diana Goebel" w:date="2020-06-22T11:15:00Z"/>
          <w:rFonts w:ascii="Arial"/>
        </w:rPr>
      </w:pPr>
    </w:p>
    <w:p w14:paraId="1ABD10FA" w14:textId="68C4704F" w:rsidR="00777E8C" w:rsidRPr="00E30165" w:rsidDel="00F45563" w:rsidRDefault="003F23D5">
      <w:pPr>
        <w:pStyle w:val="Brdtekst"/>
        <w:ind w:left="113" w:right="479"/>
        <w:rPr>
          <w:del w:id="136" w:author="Diana Goebel" w:date="2020-06-22T11:15:00Z"/>
          <w:lang w:val="da-DK"/>
        </w:rPr>
      </w:pPr>
      <w:del w:id="137" w:author="Diana Goebel" w:date="2020-06-22T11:15:00Z">
        <w:r w:rsidRPr="00E30165" w:rsidDel="00F45563">
          <w:rPr>
            <w:color w:val="293949"/>
            <w:lang w:val="da-DK"/>
          </w:rPr>
          <w:delText>Du kan opsige dit abonnement når som helst via din brugerkonto, og du bliver kun faktureret for den indeværende periode. Du behøver derfor ikke at bekymre dig om at skulle huske at opsige inden en bestemt dato, da abonnementet ophører den dag, du opsiger det, med udløb af indeværende periode.</w:delText>
        </w:r>
      </w:del>
    </w:p>
    <w:p w14:paraId="624100BD" w14:textId="53157B96" w:rsidR="00777E8C" w:rsidRPr="00E30165" w:rsidDel="00F45563" w:rsidRDefault="00777E8C">
      <w:pPr>
        <w:pStyle w:val="Brdtekst"/>
        <w:spacing w:before="6"/>
        <w:rPr>
          <w:del w:id="138" w:author="Diana Goebel" w:date="2020-06-22T11:15:00Z"/>
          <w:lang w:val="da-DK"/>
        </w:rPr>
      </w:pPr>
    </w:p>
    <w:p w14:paraId="72C63C28" w14:textId="2DB51950" w:rsidR="00777E8C" w:rsidDel="00F45563" w:rsidRDefault="003F23D5">
      <w:pPr>
        <w:pStyle w:val="Listeafsnit"/>
        <w:numPr>
          <w:ilvl w:val="1"/>
          <w:numId w:val="1"/>
        </w:numPr>
        <w:tabs>
          <w:tab w:val="left" w:pos="515"/>
        </w:tabs>
        <w:ind w:left="514" w:hanging="402"/>
        <w:rPr>
          <w:del w:id="139" w:author="Diana Goebel" w:date="2020-06-22T11:15:00Z"/>
          <w:rFonts w:ascii="Arial"/>
          <w:sz w:val="24"/>
        </w:rPr>
      </w:pPr>
      <w:del w:id="140" w:author="Diana Goebel" w:date="2020-06-22T11:15:00Z">
        <w:r w:rsidDel="00F45563">
          <w:rPr>
            <w:rFonts w:ascii="Arial"/>
            <w:color w:val="293949"/>
            <w:sz w:val="24"/>
          </w:rPr>
          <w:delText>Sletning af</w:delText>
        </w:r>
        <w:r w:rsidDel="00F45563">
          <w:rPr>
            <w:rFonts w:ascii="Arial"/>
            <w:color w:val="293949"/>
            <w:spacing w:val="-1"/>
            <w:sz w:val="24"/>
          </w:rPr>
          <w:delText xml:space="preserve"> </w:delText>
        </w:r>
        <w:r w:rsidDel="00F45563">
          <w:rPr>
            <w:rFonts w:ascii="Arial"/>
            <w:color w:val="293949"/>
            <w:sz w:val="24"/>
          </w:rPr>
          <w:delText>bruger</w:delText>
        </w:r>
      </w:del>
    </w:p>
    <w:p w14:paraId="39FEC125" w14:textId="1798D9C6" w:rsidR="00777E8C" w:rsidDel="00F45563" w:rsidRDefault="00777E8C">
      <w:pPr>
        <w:pStyle w:val="Brdtekst"/>
        <w:spacing w:before="1"/>
        <w:rPr>
          <w:del w:id="141" w:author="Diana Goebel" w:date="2020-06-22T11:15:00Z"/>
          <w:rFonts w:ascii="Arial"/>
        </w:rPr>
      </w:pPr>
    </w:p>
    <w:p w14:paraId="7D447098" w14:textId="69B77E0A" w:rsidR="00777E8C" w:rsidRPr="00E30165" w:rsidDel="00F45563" w:rsidRDefault="003F23D5">
      <w:pPr>
        <w:pStyle w:val="Brdtekst"/>
        <w:ind w:left="113" w:right="206"/>
        <w:rPr>
          <w:del w:id="142" w:author="Diana Goebel" w:date="2020-06-22T11:15:00Z"/>
          <w:lang w:val="da-DK"/>
        </w:rPr>
      </w:pPr>
      <w:del w:id="143" w:author="Diana Goebel" w:date="2020-06-22T11:15:00Z">
        <w:r w:rsidRPr="00E30165" w:rsidDel="00F45563">
          <w:rPr>
            <w:color w:val="293949"/>
            <w:lang w:val="da-DK"/>
          </w:rPr>
          <w:delText>Du kan til enhver tid og uden yderligere varsel nedlægge eller spærre din selvsalgsannonce og/eller brugerkonto ved at sende en meddelelse til kundeservice. En spærring eller lukning vil automatisk stoppe et aktivt abonnement og den hertil hørende selvfornyelse.</w:delText>
        </w:r>
      </w:del>
    </w:p>
    <w:p w14:paraId="45A07459" w14:textId="3F6B3FFE" w:rsidR="00777E8C" w:rsidRPr="00E30165" w:rsidDel="00F45563" w:rsidRDefault="00777E8C">
      <w:pPr>
        <w:pStyle w:val="Brdtekst"/>
        <w:spacing w:before="8"/>
        <w:rPr>
          <w:del w:id="144" w:author="Diana Goebel" w:date="2020-06-22T11:15:00Z"/>
          <w:lang w:val="da-DK"/>
        </w:rPr>
      </w:pPr>
    </w:p>
    <w:p w14:paraId="379C615C" w14:textId="02D31C6E" w:rsidR="00D8021C" w:rsidRPr="00D8021C" w:rsidDel="00F45563" w:rsidRDefault="003F23D5" w:rsidP="00D8021C">
      <w:pPr>
        <w:pStyle w:val="Overskrift2"/>
        <w:numPr>
          <w:ilvl w:val="0"/>
          <w:numId w:val="1"/>
        </w:numPr>
        <w:tabs>
          <w:tab w:val="left" w:pos="414"/>
        </w:tabs>
        <w:ind w:hanging="301"/>
        <w:rPr>
          <w:del w:id="145" w:author="Diana Goebel" w:date="2020-06-22T11:15:00Z"/>
          <w:color w:val="293949"/>
        </w:rPr>
      </w:pPr>
      <w:del w:id="146" w:author="Diana Goebel" w:date="2020-06-22T11:15:00Z">
        <w:r w:rsidRPr="00D8021C" w:rsidDel="00F45563">
          <w:rPr>
            <w:color w:val="293949"/>
          </w:rPr>
          <w:delText>Fortrydelsesret</w:delText>
        </w:r>
      </w:del>
    </w:p>
    <w:p w14:paraId="054FD6E6" w14:textId="77F658F6" w:rsidR="00D8021C" w:rsidDel="00F45563" w:rsidRDefault="00D8021C" w:rsidP="00D8021C">
      <w:pPr>
        <w:pStyle w:val="Brdtekst"/>
        <w:ind w:left="113" w:right="166"/>
        <w:rPr>
          <w:del w:id="147" w:author="Diana Goebel" w:date="2020-06-22T11:15:00Z"/>
          <w:color w:val="293949"/>
        </w:rPr>
      </w:pPr>
    </w:p>
    <w:p w14:paraId="62F3EC2D" w14:textId="1940786D" w:rsidR="00777E8C" w:rsidRPr="00E30165" w:rsidDel="00F45563" w:rsidRDefault="003F23D5" w:rsidP="00D8021C">
      <w:pPr>
        <w:pStyle w:val="Brdtekst"/>
        <w:ind w:left="113" w:right="166"/>
        <w:rPr>
          <w:del w:id="148" w:author="Diana Goebel" w:date="2020-06-22T11:15:00Z"/>
          <w:color w:val="293949"/>
          <w:lang w:val="da-DK"/>
        </w:rPr>
      </w:pPr>
      <w:del w:id="149" w:author="Diana Goebel" w:date="2020-06-22T11:15:00Z">
        <w:r w:rsidRPr="00E30165" w:rsidDel="00F45563">
          <w:rPr>
            <w:color w:val="293949"/>
            <w:lang w:val="da-DK"/>
          </w:rPr>
          <w:delText>Som forbruger har du efter forbrugeraftaleloven som udgangspunkt ret til at fortryde køb, der er foretaget via internettet inden for 14 dage.</w:delText>
        </w:r>
      </w:del>
    </w:p>
    <w:p w14:paraId="42B86426" w14:textId="5958A664" w:rsidR="00777E8C" w:rsidRPr="00E30165" w:rsidDel="00F45563" w:rsidRDefault="00777E8C" w:rsidP="00D8021C">
      <w:pPr>
        <w:pStyle w:val="Brdtekst"/>
        <w:ind w:left="113" w:right="166"/>
        <w:rPr>
          <w:del w:id="150" w:author="Diana Goebel" w:date="2020-06-22T11:15:00Z"/>
          <w:color w:val="293949"/>
          <w:lang w:val="da-DK"/>
        </w:rPr>
      </w:pPr>
    </w:p>
    <w:p w14:paraId="36E6CB90" w14:textId="6392775E" w:rsidR="00777E8C" w:rsidRPr="00E30165" w:rsidDel="00F45563" w:rsidRDefault="003F23D5" w:rsidP="00D8021C">
      <w:pPr>
        <w:pStyle w:val="Brdtekst"/>
        <w:ind w:left="113" w:right="166"/>
        <w:rPr>
          <w:del w:id="151" w:author="Diana Goebel" w:date="2020-06-22T11:15:00Z"/>
          <w:color w:val="293949"/>
          <w:lang w:val="da-DK"/>
        </w:rPr>
      </w:pPr>
      <w:del w:id="152" w:author="Diana Goebel" w:date="2020-06-22T11:15:00Z">
        <w:r w:rsidRPr="00E30165" w:rsidDel="00F45563">
          <w:rPr>
            <w:color w:val="293949"/>
            <w:lang w:val="da-DK"/>
          </w:rPr>
          <w:delText>Ved køb af abonnement på Boliga Selvsalg accepterer du, at din fortrydelsesret udløber ved køb af abonnementet, da abonnementet er fuldt udført og leveret umiddelbart efter købet.</w:delText>
        </w:r>
      </w:del>
    </w:p>
    <w:p w14:paraId="4F1C3146" w14:textId="04FA2F6A" w:rsidR="00777E8C" w:rsidRPr="00E30165" w:rsidDel="00F45563" w:rsidRDefault="00777E8C">
      <w:pPr>
        <w:pStyle w:val="Brdtekst"/>
        <w:spacing w:before="7"/>
        <w:rPr>
          <w:del w:id="153" w:author="Diana Goebel" w:date="2020-06-22T11:15:00Z"/>
          <w:lang w:val="da-DK"/>
        </w:rPr>
      </w:pPr>
    </w:p>
    <w:p w14:paraId="079B1BBB" w14:textId="750ED504" w:rsidR="00777E8C" w:rsidDel="00F45563" w:rsidRDefault="003F23D5">
      <w:pPr>
        <w:pStyle w:val="Overskrift2"/>
        <w:numPr>
          <w:ilvl w:val="0"/>
          <w:numId w:val="1"/>
        </w:numPr>
        <w:tabs>
          <w:tab w:val="left" w:pos="414"/>
        </w:tabs>
        <w:ind w:hanging="301"/>
        <w:rPr>
          <w:del w:id="154" w:author="Diana Goebel" w:date="2020-06-22T11:15:00Z"/>
        </w:rPr>
      </w:pPr>
      <w:del w:id="155" w:author="Diana Goebel" w:date="2020-06-22T11:15:00Z">
        <w:r w:rsidDel="00F45563">
          <w:rPr>
            <w:color w:val="293949"/>
          </w:rPr>
          <w:delText>Anvendelse af</w:delText>
        </w:r>
        <w:r w:rsidDel="00F45563">
          <w:rPr>
            <w:color w:val="293949"/>
            <w:spacing w:val="-3"/>
          </w:rPr>
          <w:delText xml:space="preserve"> </w:delText>
        </w:r>
        <w:r w:rsidDel="00F45563">
          <w:rPr>
            <w:color w:val="293949"/>
          </w:rPr>
          <w:delText>Boligbutikken</w:delText>
        </w:r>
      </w:del>
    </w:p>
    <w:p w14:paraId="64838B7B" w14:textId="550EF8DB" w:rsidR="00777E8C" w:rsidDel="00F45563" w:rsidRDefault="00777E8C">
      <w:pPr>
        <w:pStyle w:val="Brdtekst"/>
        <w:spacing w:before="2"/>
        <w:rPr>
          <w:del w:id="156" w:author="Diana Goebel" w:date="2020-06-22T11:15:00Z"/>
          <w:rFonts w:ascii="Arial"/>
        </w:rPr>
      </w:pPr>
    </w:p>
    <w:p w14:paraId="258AD084" w14:textId="65A0A933" w:rsidR="00777E8C" w:rsidRPr="00E30165" w:rsidDel="00F45563" w:rsidRDefault="003F23D5">
      <w:pPr>
        <w:pStyle w:val="Brdtekst"/>
        <w:ind w:left="113" w:right="166"/>
        <w:rPr>
          <w:del w:id="157" w:author="Diana Goebel" w:date="2020-06-22T11:15:00Z"/>
          <w:lang w:val="da-DK"/>
        </w:rPr>
      </w:pPr>
      <w:del w:id="158" w:author="Diana Goebel" w:date="2020-06-22T11:15:00Z">
        <w:r w:rsidRPr="00E30165" w:rsidDel="00F45563">
          <w:rPr>
            <w:color w:val="293949"/>
            <w:lang w:val="da-DK"/>
          </w:rPr>
          <w:delText>Visse ydelser, der kan købes hos Boliga Selvsalg, er omfattet af ’Lov om forbrugeraftaler’. Loven giver dig som forbruger bl.a. mulighed for at fortryde køb, der er foretaget via internettet inden for 14 dage, eller indtil en ydelse er produceret eller leveret. Nogle ydelser og produkter fra Boliga Selvsalgs boligbutik er produceret og leveret umiddelbart efter købet, og din ret som forbruger til at fortryde købet udløber på dette tidspunkt.</w:delText>
        </w:r>
      </w:del>
    </w:p>
    <w:p w14:paraId="596E21D5" w14:textId="5F87F426" w:rsidR="00777E8C" w:rsidRPr="00E30165" w:rsidDel="00F45563" w:rsidRDefault="00777E8C">
      <w:pPr>
        <w:pStyle w:val="Brdtekst"/>
        <w:spacing w:before="5"/>
        <w:rPr>
          <w:del w:id="159" w:author="Diana Goebel" w:date="2020-06-22T11:15:00Z"/>
          <w:lang w:val="da-DK"/>
        </w:rPr>
      </w:pPr>
    </w:p>
    <w:p w14:paraId="7114C5F6" w14:textId="21211F30" w:rsidR="00777E8C" w:rsidRPr="00E30165" w:rsidDel="00F45563" w:rsidRDefault="003F23D5">
      <w:pPr>
        <w:pStyle w:val="Brdtekst"/>
        <w:ind w:left="113" w:right="112"/>
        <w:rPr>
          <w:del w:id="160" w:author="Diana Goebel" w:date="2020-06-22T11:15:00Z"/>
          <w:lang w:val="da-DK"/>
        </w:rPr>
      </w:pPr>
      <w:del w:id="161" w:author="Diana Goebel" w:date="2020-06-22T11:15:00Z">
        <w:r w:rsidRPr="00E30165" w:rsidDel="00F45563">
          <w:rPr>
            <w:color w:val="293949"/>
            <w:lang w:val="da-DK"/>
          </w:rPr>
          <w:delText>Gælder der en indskrænkning i din ret til at fortryde et køb i Boligbutikken, vil dette fremgå tydeligt i forbindelse med det konkrete køb.</w:delText>
        </w:r>
      </w:del>
    </w:p>
    <w:p w14:paraId="44FB698D" w14:textId="0EB649EF" w:rsidR="00777E8C" w:rsidRPr="00E30165" w:rsidDel="00F45563" w:rsidRDefault="00777E8C">
      <w:pPr>
        <w:pStyle w:val="Brdtekst"/>
        <w:spacing w:before="4"/>
        <w:rPr>
          <w:del w:id="162" w:author="Diana Goebel" w:date="2020-06-22T11:15:00Z"/>
          <w:lang w:val="da-DK"/>
        </w:rPr>
      </w:pPr>
    </w:p>
    <w:p w14:paraId="7C0D115F" w14:textId="48C76FF6" w:rsidR="00777E8C" w:rsidDel="00F45563" w:rsidRDefault="003F23D5">
      <w:pPr>
        <w:pStyle w:val="Listeafsnit"/>
        <w:numPr>
          <w:ilvl w:val="1"/>
          <w:numId w:val="1"/>
        </w:numPr>
        <w:tabs>
          <w:tab w:val="left" w:pos="516"/>
        </w:tabs>
        <w:ind w:left="515" w:hanging="403"/>
        <w:rPr>
          <w:del w:id="163" w:author="Diana Goebel" w:date="2020-06-22T11:15:00Z"/>
          <w:rFonts w:ascii="Arial"/>
          <w:sz w:val="24"/>
        </w:rPr>
      </w:pPr>
      <w:del w:id="164" w:author="Diana Goebel" w:date="2020-06-22T11:15:00Z">
        <w:r w:rsidDel="00F45563">
          <w:rPr>
            <w:rFonts w:ascii="Arial"/>
            <w:color w:val="293949"/>
            <w:sz w:val="24"/>
          </w:rPr>
          <w:delText>Fortrydelse</w:delText>
        </w:r>
      </w:del>
    </w:p>
    <w:p w14:paraId="1C6070D6" w14:textId="261F0F3B" w:rsidR="00777E8C" w:rsidDel="00F45563" w:rsidRDefault="00777E8C">
      <w:pPr>
        <w:pStyle w:val="Brdtekst"/>
        <w:spacing w:before="7"/>
        <w:rPr>
          <w:del w:id="165" w:author="Diana Goebel" w:date="2020-06-22T11:15:00Z"/>
          <w:rFonts w:ascii="Arial"/>
        </w:rPr>
      </w:pPr>
    </w:p>
    <w:p w14:paraId="3AD57704" w14:textId="72190872" w:rsidR="00777E8C" w:rsidRPr="00E30165" w:rsidDel="00F45563" w:rsidRDefault="003F23D5">
      <w:pPr>
        <w:pStyle w:val="Listeafsnit"/>
        <w:numPr>
          <w:ilvl w:val="2"/>
          <w:numId w:val="1"/>
        </w:numPr>
        <w:tabs>
          <w:tab w:val="left" w:pos="571"/>
        </w:tabs>
        <w:ind w:hanging="458"/>
        <w:rPr>
          <w:del w:id="166" w:author="Diana Goebel" w:date="2020-06-22T11:15:00Z"/>
          <w:sz w:val="20"/>
          <w:lang w:val="da-DK"/>
        </w:rPr>
      </w:pPr>
      <w:del w:id="167" w:author="Diana Goebel" w:date="2020-06-22T11:15:00Z">
        <w:r w:rsidRPr="00E30165" w:rsidDel="00F45563">
          <w:rPr>
            <w:color w:val="293949"/>
            <w:w w:val="110"/>
            <w:sz w:val="20"/>
            <w:lang w:val="da-DK"/>
          </w:rPr>
          <w:delText>Ønsker</w:delText>
        </w:r>
        <w:r w:rsidRPr="00E30165" w:rsidDel="00F45563">
          <w:rPr>
            <w:color w:val="293949"/>
            <w:spacing w:val="-14"/>
            <w:w w:val="110"/>
            <w:sz w:val="20"/>
            <w:lang w:val="da-DK"/>
          </w:rPr>
          <w:delText xml:space="preserve"> </w:delText>
        </w:r>
        <w:r w:rsidRPr="00E30165" w:rsidDel="00F45563">
          <w:rPr>
            <w:color w:val="293949"/>
            <w:w w:val="110"/>
            <w:sz w:val="20"/>
            <w:lang w:val="da-DK"/>
          </w:rPr>
          <w:delText>du</w:delText>
        </w:r>
        <w:r w:rsidRPr="00E30165" w:rsidDel="00F45563">
          <w:rPr>
            <w:color w:val="293949"/>
            <w:spacing w:val="-10"/>
            <w:w w:val="110"/>
            <w:sz w:val="20"/>
            <w:lang w:val="da-DK"/>
          </w:rPr>
          <w:delText xml:space="preserve"> </w:delText>
        </w:r>
        <w:r w:rsidRPr="00E30165" w:rsidDel="00F45563">
          <w:rPr>
            <w:color w:val="293949"/>
            <w:w w:val="110"/>
            <w:sz w:val="20"/>
            <w:lang w:val="da-DK"/>
          </w:rPr>
          <w:delText>at</w:delText>
        </w:r>
        <w:r w:rsidRPr="00E30165" w:rsidDel="00F45563">
          <w:rPr>
            <w:color w:val="293949"/>
            <w:spacing w:val="-13"/>
            <w:w w:val="110"/>
            <w:sz w:val="20"/>
            <w:lang w:val="da-DK"/>
          </w:rPr>
          <w:delText xml:space="preserve"> </w:delText>
        </w:r>
        <w:r w:rsidRPr="00E30165" w:rsidDel="00F45563">
          <w:rPr>
            <w:color w:val="293949"/>
            <w:w w:val="110"/>
            <w:sz w:val="20"/>
            <w:lang w:val="da-DK"/>
          </w:rPr>
          <w:delText>udøve</w:delText>
        </w:r>
        <w:r w:rsidRPr="00E30165" w:rsidDel="00F45563">
          <w:rPr>
            <w:color w:val="293949"/>
            <w:spacing w:val="-13"/>
            <w:w w:val="110"/>
            <w:sz w:val="20"/>
            <w:lang w:val="da-DK"/>
          </w:rPr>
          <w:delText xml:space="preserve"> </w:delText>
        </w:r>
        <w:r w:rsidRPr="00E30165" w:rsidDel="00F45563">
          <w:rPr>
            <w:color w:val="293949"/>
            <w:w w:val="110"/>
            <w:sz w:val="20"/>
            <w:lang w:val="da-DK"/>
          </w:rPr>
          <w:delText>din</w:delText>
        </w:r>
        <w:r w:rsidRPr="00E30165" w:rsidDel="00F45563">
          <w:rPr>
            <w:color w:val="293949"/>
            <w:spacing w:val="-12"/>
            <w:w w:val="110"/>
            <w:sz w:val="20"/>
            <w:lang w:val="da-DK"/>
          </w:rPr>
          <w:delText xml:space="preserve"> </w:delText>
        </w:r>
        <w:r w:rsidRPr="00E30165" w:rsidDel="00F45563">
          <w:rPr>
            <w:color w:val="293949"/>
            <w:w w:val="110"/>
            <w:sz w:val="20"/>
            <w:lang w:val="da-DK"/>
          </w:rPr>
          <w:delText>fortrydelsesret</w:delText>
        </w:r>
      </w:del>
    </w:p>
    <w:p w14:paraId="2A43B3EA" w14:textId="4565F11A" w:rsidR="00777E8C" w:rsidRPr="00E30165" w:rsidDel="00F45563" w:rsidRDefault="00777E8C">
      <w:pPr>
        <w:pStyle w:val="Brdtekst"/>
        <w:spacing w:before="4"/>
        <w:rPr>
          <w:del w:id="168" w:author="Diana Goebel" w:date="2020-06-22T11:15:00Z"/>
          <w:lang w:val="da-DK"/>
        </w:rPr>
      </w:pPr>
    </w:p>
    <w:p w14:paraId="0259DB39" w14:textId="7E19402F" w:rsidR="00777E8C" w:rsidRPr="00E30165" w:rsidDel="00F45563" w:rsidRDefault="003F23D5">
      <w:pPr>
        <w:pStyle w:val="Brdtekst"/>
        <w:spacing w:before="1"/>
        <w:ind w:left="113"/>
        <w:rPr>
          <w:del w:id="169" w:author="Diana Goebel" w:date="2020-06-22T11:15:00Z"/>
          <w:lang w:val="da-DK"/>
        </w:rPr>
      </w:pPr>
      <w:del w:id="170" w:author="Diana Goebel" w:date="2020-06-22T11:15:00Z">
        <w:r w:rsidRPr="00E30165" w:rsidDel="00F45563">
          <w:rPr>
            <w:color w:val="293949"/>
            <w:lang w:val="da-DK"/>
          </w:rPr>
          <w:delText>Fortrydelsesretten udløber 14 dage efter den dag hvor aftalen er indgået, eller du har fået varen i fysisk besiddelse.</w:delText>
        </w:r>
      </w:del>
    </w:p>
    <w:p w14:paraId="4C3BCA8F" w14:textId="29C04DFA" w:rsidR="00777E8C" w:rsidRPr="00E30165" w:rsidDel="00F45563" w:rsidRDefault="00777E8C">
      <w:pPr>
        <w:pStyle w:val="Brdtekst"/>
        <w:spacing w:before="4"/>
        <w:rPr>
          <w:del w:id="171" w:author="Diana Goebel" w:date="2020-06-22T11:15:00Z"/>
          <w:lang w:val="da-DK"/>
        </w:rPr>
      </w:pPr>
    </w:p>
    <w:p w14:paraId="2CD6BA47" w14:textId="2644DD2E" w:rsidR="00777E8C" w:rsidRPr="00E3224E" w:rsidDel="00F45563" w:rsidRDefault="003F23D5">
      <w:pPr>
        <w:pStyle w:val="Brdtekst"/>
        <w:ind w:left="113" w:right="113"/>
        <w:rPr>
          <w:del w:id="172" w:author="Diana Goebel" w:date="2020-06-22T11:15:00Z"/>
          <w:lang w:val="da-DK"/>
        </w:rPr>
      </w:pPr>
      <w:del w:id="173" w:author="Diana Goebel" w:date="2020-06-22T11:15:00Z">
        <w:r w:rsidRPr="00E3224E" w:rsidDel="00F45563">
          <w:rPr>
            <w:color w:val="293949"/>
            <w:lang w:val="da-DK"/>
          </w:rPr>
          <w:delText>For at udøve fortrydelsesretten skal du meddele os din beslutning om at fortryde aftalen eller købet i en utvetydig erklæring (fx ved postbesørget brev eller e-mail).</w:delText>
        </w:r>
      </w:del>
    </w:p>
    <w:p w14:paraId="44B4F69B" w14:textId="3AE5EE26" w:rsidR="00777E8C" w:rsidRPr="00E3224E" w:rsidDel="00F45563" w:rsidRDefault="00777E8C">
      <w:pPr>
        <w:pStyle w:val="Brdtekst"/>
        <w:spacing w:before="5"/>
        <w:rPr>
          <w:del w:id="174" w:author="Diana Goebel" w:date="2020-06-22T11:15:00Z"/>
          <w:lang w:val="da-DK"/>
        </w:rPr>
      </w:pPr>
    </w:p>
    <w:p w14:paraId="6D6576B7" w14:textId="43F85AA5" w:rsidR="00777E8C" w:rsidRPr="00E3224E" w:rsidDel="00F45563" w:rsidRDefault="003F23D5">
      <w:pPr>
        <w:pStyle w:val="Brdtekst"/>
        <w:ind w:left="113"/>
        <w:rPr>
          <w:del w:id="175" w:author="Diana Goebel" w:date="2020-06-22T11:15:00Z"/>
          <w:lang w:val="da-DK"/>
        </w:rPr>
      </w:pPr>
      <w:del w:id="176" w:author="Diana Goebel" w:date="2020-06-22T11:15:00Z">
        <w:r w:rsidRPr="00E3224E" w:rsidDel="00F45563">
          <w:rPr>
            <w:color w:val="293949"/>
            <w:lang w:val="da-DK"/>
          </w:rPr>
          <w:delText>Fortrydelsesretten er overholdt, hvis du sender din meddelelse om udøvelse af fortrydelsesretten, inden fortrydelsesfristen er udløbet.</w:delText>
        </w:r>
      </w:del>
    </w:p>
    <w:p w14:paraId="68884596" w14:textId="29BA549E" w:rsidR="00777E8C" w:rsidRPr="00E3224E" w:rsidDel="00F45563" w:rsidRDefault="00777E8C">
      <w:pPr>
        <w:pStyle w:val="Brdtekst"/>
        <w:spacing w:before="6"/>
        <w:rPr>
          <w:del w:id="177" w:author="Diana Goebel" w:date="2020-06-22T11:15:00Z"/>
          <w:lang w:val="da-DK"/>
        </w:rPr>
      </w:pPr>
    </w:p>
    <w:p w14:paraId="4EE2761D" w14:textId="20E431EA" w:rsidR="00777E8C" w:rsidDel="00F45563" w:rsidRDefault="003F23D5">
      <w:pPr>
        <w:pStyle w:val="Listeafsnit"/>
        <w:numPr>
          <w:ilvl w:val="2"/>
          <w:numId w:val="1"/>
        </w:numPr>
        <w:tabs>
          <w:tab w:val="left" w:pos="571"/>
        </w:tabs>
        <w:spacing w:before="1"/>
        <w:ind w:hanging="458"/>
        <w:rPr>
          <w:del w:id="178" w:author="Diana Goebel" w:date="2020-06-22T11:15:00Z"/>
          <w:sz w:val="20"/>
        </w:rPr>
      </w:pPr>
      <w:del w:id="179" w:author="Diana Goebel" w:date="2020-06-22T11:15:00Z">
        <w:r w:rsidDel="00F45563">
          <w:rPr>
            <w:color w:val="293949"/>
            <w:w w:val="110"/>
            <w:sz w:val="20"/>
          </w:rPr>
          <w:delText>Følger af</w:delText>
        </w:r>
        <w:r w:rsidDel="00F45563">
          <w:rPr>
            <w:color w:val="293949"/>
            <w:spacing w:val="-24"/>
            <w:w w:val="110"/>
            <w:sz w:val="20"/>
          </w:rPr>
          <w:delText xml:space="preserve"> </w:delText>
        </w:r>
        <w:r w:rsidDel="00F45563">
          <w:rPr>
            <w:color w:val="293949"/>
            <w:w w:val="110"/>
            <w:sz w:val="20"/>
          </w:rPr>
          <w:delText>fortrydelsesretten</w:delText>
        </w:r>
      </w:del>
    </w:p>
    <w:p w14:paraId="60DA2294" w14:textId="6D5B9886" w:rsidR="00777E8C" w:rsidDel="00F45563" w:rsidRDefault="00777E8C">
      <w:pPr>
        <w:pStyle w:val="Brdtekst"/>
        <w:spacing w:before="6"/>
        <w:rPr>
          <w:del w:id="180" w:author="Diana Goebel" w:date="2020-06-22T11:15:00Z"/>
        </w:rPr>
      </w:pPr>
    </w:p>
    <w:p w14:paraId="2B6D851F" w14:textId="3C13B00C" w:rsidR="00777E8C" w:rsidRPr="00E3224E" w:rsidDel="00F45563" w:rsidRDefault="003F23D5">
      <w:pPr>
        <w:pStyle w:val="Brdtekst"/>
        <w:ind w:left="113" w:right="279"/>
        <w:rPr>
          <w:del w:id="181" w:author="Diana Goebel" w:date="2020-06-22T11:15:00Z"/>
          <w:lang w:val="da-DK"/>
        </w:rPr>
      </w:pPr>
      <w:del w:id="182" w:author="Diana Goebel" w:date="2020-06-22T11:15:00Z">
        <w:r w:rsidRPr="00E3224E" w:rsidDel="00F45563">
          <w:rPr>
            <w:color w:val="293949"/>
            <w:lang w:val="da-DK"/>
          </w:rPr>
          <w:delTex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delText>
        </w:r>
      </w:del>
    </w:p>
    <w:p w14:paraId="2398CBAF" w14:textId="5A559BD1" w:rsidR="00777E8C" w:rsidRPr="00E3224E" w:rsidDel="00F45563" w:rsidRDefault="00777E8C">
      <w:pPr>
        <w:pStyle w:val="Brdtekst"/>
        <w:spacing w:before="3"/>
        <w:rPr>
          <w:del w:id="183" w:author="Diana Goebel" w:date="2020-06-22T11:15:00Z"/>
          <w:lang w:val="da-DK"/>
        </w:rPr>
      </w:pPr>
    </w:p>
    <w:p w14:paraId="37CAAEC0" w14:textId="509927B7" w:rsidR="00777E8C" w:rsidRPr="00E3224E" w:rsidDel="00F45563" w:rsidRDefault="003F23D5">
      <w:pPr>
        <w:pStyle w:val="Brdtekst"/>
        <w:ind w:left="113"/>
        <w:rPr>
          <w:del w:id="184" w:author="Diana Goebel" w:date="2020-06-22T11:15:00Z"/>
          <w:lang w:val="da-DK"/>
        </w:rPr>
      </w:pPr>
      <w:del w:id="185" w:author="Diana Goebel" w:date="2020-06-22T11:15:00Z">
        <w:r w:rsidRPr="00E3224E" w:rsidDel="00F45563">
          <w:rPr>
            <w:color w:val="293949"/>
            <w:lang w:val="da-DK"/>
          </w:rPr>
          <w:delText>Vi kan tilbageholde tilbagebetalingen, indtil vi har modtaget varerne retur, eller du har fremlagt dokumentation for at have returneret varerne, alt efter hvad der er tidligst.</w:delText>
        </w:r>
      </w:del>
    </w:p>
    <w:p w14:paraId="759EBBBC" w14:textId="1E9581CE" w:rsidR="00777E8C" w:rsidRPr="00E3224E" w:rsidDel="00F45563" w:rsidRDefault="00777E8C">
      <w:pPr>
        <w:pStyle w:val="Brdtekst"/>
        <w:spacing w:before="5"/>
        <w:rPr>
          <w:del w:id="186" w:author="Diana Goebel" w:date="2020-06-22T11:15:00Z"/>
          <w:lang w:val="da-DK"/>
        </w:rPr>
      </w:pPr>
    </w:p>
    <w:p w14:paraId="65952025" w14:textId="43CB6ECF" w:rsidR="00777E8C" w:rsidRPr="00E3224E" w:rsidDel="00F45563" w:rsidRDefault="003F23D5">
      <w:pPr>
        <w:pStyle w:val="Brdtekst"/>
        <w:ind w:left="113"/>
        <w:rPr>
          <w:del w:id="187" w:author="Diana Goebel" w:date="2020-06-22T11:15:00Z"/>
          <w:lang w:val="da-DK"/>
        </w:rPr>
      </w:pPr>
      <w:del w:id="188" w:author="Diana Goebel" w:date="2020-06-22T11:15:00Z">
        <w:r w:rsidRPr="00E3224E" w:rsidDel="00F45563">
          <w:rPr>
            <w:color w:val="293949"/>
            <w:lang w:val="da-DK"/>
          </w:rPr>
          <w:delText>Du skal afholde de direkte udgifter i forbindelse med tilbagelevering af varerne.</w:delText>
        </w:r>
      </w:del>
    </w:p>
    <w:p w14:paraId="24FF073B" w14:textId="6E66E5D2" w:rsidR="00777E8C" w:rsidRPr="00E3224E" w:rsidDel="00F45563" w:rsidRDefault="00777E8C">
      <w:pPr>
        <w:pStyle w:val="Brdtekst"/>
        <w:spacing w:before="5"/>
        <w:rPr>
          <w:del w:id="189" w:author="Diana Goebel" w:date="2020-06-22T11:15:00Z"/>
          <w:lang w:val="da-DK"/>
        </w:rPr>
      </w:pPr>
    </w:p>
    <w:p w14:paraId="66C52977" w14:textId="11ECDB63" w:rsidR="00D8021C" w:rsidRPr="00E3224E" w:rsidDel="00F45563" w:rsidRDefault="003F23D5" w:rsidP="00D8021C">
      <w:pPr>
        <w:pStyle w:val="Brdtekst"/>
        <w:ind w:left="113" w:right="299"/>
        <w:rPr>
          <w:del w:id="190" w:author="Diana Goebel" w:date="2020-06-22T11:15:00Z"/>
          <w:lang w:val="da-DK"/>
        </w:rPr>
      </w:pPr>
      <w:del w:id="191" w:author="Diana Goebel" w:date="2020-06-22T11:15:00Z">
        <w:r w:rsidRPr="00E3224E" w:rsidDel="00F45563">
          <w:rPr>
            <w:color w:val="293949"/>
            <w:lang w:val="da-DK"/>
          </w:rPr>
          <w:delText>Du hæfter kun for eventuel forringelse af varernes værdi, som skyldes anden håndtering, end hvad der er nødvendigt for at fastslå varernes art, egenskaber og den måde, de fungerer på.</w:delText>
        </w:r>
      </w:del>
    </w:p>
    <w:p w14:paraId="34D49B90" w14:textId="46A92208" w:rsidR="00D8021C" w:rsidRPr="00E3224E" w:rsidDel="00F45563" w:rsidRDefault="00D8021C" w:rsidP="00D8021C">
      <w:pPr>
        <w:pStyle w:val="Brdtekst"/>
        <w:ind w:left="113" w:right="299"/>
        <w:rPr>
          <w:del w:id="192" w:author="Diana Goebel" w:date="2020-06-22T11:15:00Z"/>
          <w:lang w:val="da-DK"/>
        </w:rPr>
      </w:pPr>
    </w:p>
    <w:p w14:paraId="5B60BB47" w14:textId="08426930" w:rsidR="00777E8C" w:rsidRPr="00E3224E" w:rsidDel="00F45563" w:rsidRDefault="003F23D5" w:rsidP="00D8021C">
      <w:pPr>
        <w:pStyle w:val="Brdtekst"/>
        <w:ind w:left="113" w:right="299"/>
        <w:rPr>
          <w:del w:id="193" w:author="Diana Goebel" w:date="2020-06-22T11:15:00Z"/>
          <w:lang w:val="da-DK"/>
        </w:rPr>
      </w:pPr>
      <w:del w:id="194" w:author="Diana Goebel" w:date="2020-06-22T11:15:00Z">
        <w:r w:rsidRPr="00E3224E" w:rsidDel="00F45563">
          <w:rPr>
            <w:color w:val="293949"/>
            <w:lang w:val="da-DK"/>
          </w:rPr>
          <w:delText>Er levering af tjenesteydelser påbegyndt, inden fortrydelsesfristen er udløbet, skal du betale os et beløb, som står i forhold til omfanget af de ydelser, der er leveret indtil det tidspunkt, hvor du informerede os om din udøvelse af aftalens fortrydelsesret, sammenlignet med fuld opfyldelse af aftalen.</w:delText>
        </w:r>
      </w:del>
    </w:p>
    <w:p w14:paraId="28FD7613" w14:textId="76CA05A4" w:rsidR="00777E8C" w:rsidRPr="00E3224E" w:rsidDel="00F45563" w:rsidRDefault="00777E8C">
      <w:pPr>
        <w:pStyle w:val="Brdtekst"/>
        <w:spacing w:before="5"/>
        <w:rPr>
          <w:del w:id="195" w:author="Diana Goebel" w:date="2020-06-22T11:15:00Z"/>
          <w:lang w:val="da-DK"/>
        </w:rPr>
      </w:pPr>
    </w:p>
    <w:p w14:paraId="1EA7843B" w14:textId="2DB083E9" w:rsidR="00777E8C" w:rsidDel="00F45563" w:rsidRDefault="003F23D5">
      <w:pPr>
        <w:pStyle w:val="Overskrift2"/>
        <w:numPr>
          <w:ilvl w:val="0"/>
          <w:numId w:val="1"/>
        </w:numPr>
        <w:tabs>
          <w:tab w:val="left" w:pos="414"/>
        </w:tabs>
        <w:ind w:hanging="301"/>
        <w:rPr>
          <w:del w:id="196" w:author="Diana Goebel" w:date="2020-06-22T11:15:00Z"/>
        </w:rPr>
      </w:pPr>
      <w:del w:id="197" w:author="Diana Goebel" w:date="2020-06-22T11:15:00Z">
        <w:r w:rsidDel="00F45563">
          <w:rPr>
            <w:color w:val="293949"/>
          </w:rPr>
          <w:delText>Indhold</w:delText>
        </w:r>
      </w:del>
    </w:p>
    <w:p w14:paraId="1B88904C" w14:textId="67C1417B" w:rsidR="00777E8C" w:rsidDel="00F45563" w:rsidRDefault="00777E8C">
      <w:pPr>
        <w:pStyle w:val="Brdtekst"/>
        <w:spacing w:before="2"/>
        <w:rPr>
          <w:del w:id="198" w:author="Diana Goebel" w:date="2020-06-22T11:15:00Z"/>
          <w:rFonts w:ascii="Arial"/>
        </w:rPr>
      </w:pPr>
    </w:p>
    <w:p w14:paraId="61146450" w14:textId="2B302ED0" w:rsidR="00777E8C" w:rsidRPr="00E3224E" w:rsidDel="00F45563" w:rsidRDefault="003F23D5">
      <w:pPr>
        <w:pStyle w:val="Brdtekst"/>
        <w:ind w:left="113" w:right="99"/>
        <w:rPr>
          <w:del w:id="199" w:author="Diana Goebel" w:date="2020-06-22T11:15:00Z"/>
          <w:lang w:val="da-DK"/>
        </w:rPr>
      </w:pPr>
      <w:del w:id="200" w:author="Diana Goebel" w:date="2020-06-22T11:15:00Z">
        <w:r w:rsidRPr="00E3224E" w:rsidDel="00F45563">
          <w:rPr>
            <w:color w:val="293949"/>
            <w:lang w:val="da-DK"/>
          </w:rPr>
          <w:delText>Du alene er ansvarlig for al indhold (information, data, tekst, software, musik, lyd, fotografier, grafik, video og andet), som du placerer på din annonce, samt at dette ikke er i strid med dansk eller international lovgivning. Boliga ApS kontrollerer ikke indholdet og er ikke ansvarlig for kvaliteten og lovligheden af dette.</w:delText>
        </w:r>
      </w:del>
    </w:p>
    <w:p w14:paraId="66592D72" w14:textId="7280B5A1" w:rsidR="00777E8C" w:rsidRPr="00E3224E" w:rsidDel="00F45563" w:rsidRDefault="00777E8C">
      <w:pPr>
        <w:pStyle w:val="Brdtekst"/>
        <w:spacing w:before="5"/>
        <w:rPr>
          <w:del w:id="201" w:author="Diana Goebel" w:date="2020-06-22T11:15:00Z"/>
          <w:lang w:val="da-DK"/>
        </w:rPr>
      </w:pPr>
    </w:p>
    <w:p w14:paraId="06316D32" w14:textId="1F196145" w:rsidR="00777E8C" w:rsidRPr="00E3224E" w:rsidDel="00F45563" w:rsidRDefault="003F23D5">
      <w:pPr>
        <w:pStyle w:val="Brdtekst"/>
        <w:ind w:left="113" w:right="192"/>
        <w:rPr>
          <w:del w:id="202" w:author="Diana Goebel" w:date="2020-06-22T11:15:00Z"/>
          <w:lang w:val="da-DK"/>
        </w:rPr>
      </w:pPr>
      <w:del w:id="203" w:author="Diana Goebel" w:date="2020-06-22T11:15:00Z">
        <w:r w:rsidRPr="00E3224E" w:rsidDel="00F45563">
          <w:rPr>
            <w:color w:val="293949"/>
            <w:lang w:val="da-DK"/>
          </w:rPr>
          <w:delText>Du indvilliger i at respektere alle ophavsrettigheder, varemærker og andre immaterielle rettigheder tilhørende Boliga ApS og Boliga Selvsalg og de til enhver tid værende Partnervirksomheder vist på websites hostet af Boliga ApS. Annoncedata tilføjet din Selvsalgs-profil tildeles endvidere en ikke- eksklusiv, global, vedvarende, uigenkaldelig, royalty-fri, overdragelig underlicensrettighed til at udøve ophavsrets-, reklame- og databaserettigheder til det pågældende indhold. (Denne ikke- eksklusive tilladelse er en forudsætning for at kunne vise annoncens indhold offentligt)</w:delText>
        </w:r>
      </w:del>
    </w:p>
    <w:p w14:paraId="3136D787" w14:textId="2BB547D8" w:rsidR="00777E8C" w:rsidRPr="00E3224E" w:rsidDel="00F45563" w:rsidRDefault="00777E8C">
      <w:pPr>
        <w:pStyle w:val="Brdtekst"/>
        <w:spacing w:before="7"/>
        <w:rPr>
          <w:del w:id="204" w:author="Diana Goebel" w:date="2020-06-22T11:15:00Z"/>
          <w:lang w:val="da-DK"/>
        </w:rPr>
      </w:pPr>
    </w:p>
    <w:p w14:paraId="1FF73102" w14:textId="188001A8" w:rsidR="00777E8C" w:rsidDel="00F45563" w:rsidRDefault="003F23D5">
      <w:pPr>
        <w:pStyle w:val="Overskrift2"/>
        <w:numPr>
          <w:ilvl w:val="0"/>
          <w:numId w:val="1"/>
        </w:numPr>
        <w:tabs>
          <w:tab w:val="left" w:pos="414"/>
        </w:tabs>
        <w:ind w:hanging="301"/>
        <w:rPr>
          <w:del w:id="205" w:author="Diana Goebel" w:date="2020-06-22T11:15:00Z"/>
        </w:rPr>
      </w:pPr>
      <w:del w:id="206" w:author="Diana Goebel" w:date="2020-06-22T11:15:00Z">
        <w:r w:rsidDel="00F45563">
          <w:rPr>
            <w:color w:val="293949"/>
          </w:rPr>
          <w:delText>Boliga Selvsalgs</w:delText>
        </w:r>
        <w:r w:rsidDel="00F45563">
          <w:rPr>
            <w:color w:val="293949"/>
            <w:spacing w:val="-4"/>
          </w:rPr>
          <w:delText xml:space="preserve"> </w:delText>
        </w:r>
        <w:r w:rsidDel="00F45563">
          <w:rPr>
            <w:color w:val="293949"/>
          </w:rPr>
          <w:delText>ansvar</w:delText>
        </w:r>
      </w:del>
    </w:p>
    <w:p w14:paraId="691FE0D5" w14:textId="01CC5051" w:rsidR="00777E8C" w:rsidDel="00F45563" w:rsidRDefault="00777E8C">
      <w:pPr>
        <w:pStyle w:val="Brdtekst"/>
        <w:spacing w:before="3"/>
        <w:rPr>
          <w:del w:id="207" w:author="Diana Goebel" w:date="2020-06-22T11:15:00Z"/>
          <w:rFonts w:ascii="Arial"/>
        </w:rPr>
      </w:pPr>
    </w:p>
    <w:p w14:paraId="070133AF" w14:textId="693775BE" w:rsidR="00777E8C" w:rsidRPr="00E3224E" w:rsidDel="00F45563" w:rsidRDefault="003F23D5">
      <w:pPr>
        <w:pStyle w:val="Brdtekst"/>
        <w:ind w:left="113" w:right="166"/>
        <w:rPr>
          <w:del w:id="208" w:author="Diana Goebel" w:date="2020-06-22T11:15:00Z"/>
          <w:lang w:val="da-DK"/>
        </w:rPr>
      </w:pPr>
      <w:del w:id="209" w:author="Diana Goebel" w:date="2020-06-22T11:15:00Z">
        <w:r w:rsidRPr="00E3224E" w:rsidDel="00F45563">
          <w:rPr>
            <w:color w:val="293949"/>
            <w:lang w:val="da-DK"/>
          </w:rPr>
          <w:delText>Boliga ApS er ikke involveret i selve transaktionen mellem køber og sælger og er således hverken formidler eller leverandør af indholdet fra de brugeroprettede annoncer på Boliga Selvsalg. Boliga ApS er derfor ikke ansvarlige for handler gennemført via annoncering og kontakt på Boliga Selvsalg. Indholdet er brugergenereret, hvorfor Boliga ApS ikke kan garantere for nøjagtigheden af brugernes indhold og kommunikation. Din brug af Boliga Selvsalgs annonceringsprodukter er fuldstændig på egen risiko.</w:delText>
        </w:r>
      </w:del>
    </w:p>
    <w:p w14:paraId="54286E0E" w14:textId="0FACF462" w:rsidR="00777E8C" w:rsidRPr="00E3224E" w:rsidDel="00F45563" w:rsidRDefault="00777E8C">
      <w:pPr>
        <w:pStyle w:val="Brdtekst"/>
        <w:spacing w:before="2"/>
        <w:rPr>
          <w:del w:id="210" w:author="Diana Goebel" w:date="2020-06-22T11:15:00Z"/>
          <w:lang w:val="da-DK"/>
        </w:rPr>
      </w:pPr>
    </w:p>
    <w:p w14:paraId="2E12F2BE" w14:textId="14CC3BE4" w:rsidR="00777E8C" w:rsidRPr="00E3224E" w:rsidDel="00F45563" w:rsidRDefault="003F23D5">
      <w:pPr>
        <w:pStyle w:val="Brdtekst"/>
        <w:ind w:left="113" w:right="132"/>
        <w:rPr>
          <w:del w:id="211" w:author="Diana Goebel" w:date="2020-06-22T11:15:00Z"/>
          <w:lang w:val="da-DK"/>
        </w:rPr>
      </w:pPr>
      <w:del w:id="212" w:author="Diana Goebel" w:date="2020-06-22T11:15:00Z">
        <w:r w:rsidRPr="00E3224E" w:rsidDel="00F45563">
          <w:rPr>
            <w:color w:val="293949"/>
            <w:lang w:val="da-DK"/>
          </w:rPr>
          <w:delText>Boliga ApS kan heller ikke garantere kontinuerlig eller sikker adgang til Boliga Selvsalg, hvorfor vi fraskriver os alle garantier, indeståelser og betingelser, udtrykkelige eller implicitte, herunder kvalitet, salgbarhed, handelsmæssig kvalitet, holdbarhed, egnethed til et bestemt formål, og det der følger af dansk eller international lovgivning. Vi er ikke ansvarlige for tab, uanset om det drejer sig om penge (herunder fortjeneste), goodwill eller omdømme eller andre særlige, indirekte tab eller skader eller følgeskader, der opstår som følge af din brug af vores hjemmeside og ydelser, selvom du underretter os herom, eller vi med rimelighed kunne forudse muligheden for sådanne skader.</w:delText>
        </w:r>
      </w:del>
    </w:p>
    <w:p w14:paraId="27F72CD4" w14:textId="7A225C10" w:rsidR="00777E8C" w:rsidRPr="00E3224E" w:rsidDel="00F45563" w:rsidRDefault="00777E8C">
      <w:pPr>
        <w:pStyle w:val="Brdtekst"/>
        <w:spacing w:before="6"/>
        <w:rPr>
          <w:del w:id="213" w:author="Diana Goebel" w:date="2020-06-22T11:15:00Z"/>
          <w:lang w:val="da-DK"/>
        </w:rPr>
      </w:pPr>
    </w:p>
    <w:p w14:paraId="507F97A2" w14:textId="6E4445F0" w:rsidR="00777E8C" w:rsidRPr="00E3224E" w:rsidRDefault="003F23D5">
      <w:pPr>
        <w:pStyle w:val="Brdtekst"/>
        <w:ind w:left="113" w:right="146"/>
        <w:rPr>
          <w:lang w:val="da-DK"/>
        </w:rPr>
      </w:pPr>
      <w:del w:id="214" w:author="Diana Goebel" w:date="2020-06-22T11:15:00Z">
        <w:r w:rsidRPr="00E3224E" w:rsidDel="00F45563">
          <w:rPr>
            <w:color w:val="293949"/>
            <w:lang w:val="da-DK"/>
          </w:rPr>
          <w:delText>Såfremt Boliga ApS bliver fundet ansvarlige til trods for de foregående afsnit, er vores ansvar over for dig eller nogen tredjemand (hvad enten dette ansvar er opstået kontraktligt, uden for kontrakt, ved uagtsomhed, objektivt ansvar, lov eller anden måde) begrænset til det største af (a) den samlede betaling, du betaler til os i de 12 måneder forud for den sag, der giver anledning til erstatningsansvar, eller (b) kr. 2.000,00.</w:delText>
        </w:r>
      </w:del>
    </w:p>
    <w:sectPr w:rsidR="00777E8C" w:rsidRPr="00E3224E" w:rsidSect="00D8021C">
      <w:pgSz w:w="11910" w:h="16840"/>
      <w:pgMar w:top="1701" w:right="1134" w:bottom="1701" w:left="1134"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Diana Goebel" w:date="2020-06-23T11:25:00Z" w:initials="DG">
    <w:p w14:paraId="3015AD4B" w14:textId="62D4A672" w:rsidR="00C86F0F" w:rsidRDefault="00C86F0F">
      <w:pPr>
        <w:pStyle w:val="Kommentartekst"/>
      </w:pPr>
      <w:r>
        <w:rPr>
          <w:rStyle w:val="Kommentarhenvisning"/>
        </w:rPr>
        <w:annotationRef/>
      </w:r>
      <w:r>
        <w:t>Skal vi have tilføjet noget til afsnittet med at man IKKE køber rådgivning?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15AD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6512" w16cex:dateUtc="2020-06-23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15AD4B" w16cid:durableId="229C65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AF"/>
    <w:multiLevelType w:val="multilevel"/>
    <w:tmpl w:val="408A4990"/>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 w15:restartNumberingAfterBreak="0">
    <w:nsid w:val="11DC5EB4"/>
    <w:multiLevelType w:val="hybridMultilevel"/>
    <w:tmpl w:val="E7CC42DE"/>
    <w:lvl w:ilvl="0" w:tplc="A218F4D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09AEAAF4">
      <w:numFmt w:val="bullet"/>
      <w:lvlText w:val="•"/>
      <w:lvlJc w:val="left"/>
      <w:pPr>
        <w:ind w:left="1220" w:hanging="140"/>
      </w:pPr>
      <w:rPr>
        <w:rFonts w:hint="default"/>
      </w:rPr>
    </w:lvl>
    <w:lvl w:ilvl="2" w:tplc="E6F4DA94">
      <w:numFmt w:val="bullet"/>
      <w:lvlText w:val="•"/>
      <w:lvlJc w:val="left"/>
      <w:pPr>
        <w:ind w:left="2181" w:hanging="140"/>
      </w:pPr>
      <w:rPr>
        <w:rFonts w:hint="default"/>
      </w:rPr>
    </w:lvl>
    <w:lvl w:ilvl="3" w:tplc="F1E43BF8">
      <w:numFmt w:val="bullet"/>
      <w:lvlText w:val="•"/>
      <w:lvlJc w:val="left"/>
      <w:pPr>
        <w:ind w:left="3141" w:hanging="140"/>
      </w:pPr>
      <w:rPr>
        <w:rFonts w:hint="default"/>
      </w:rPr>
    </w:lvl>
    <w:lvl w:ilvl="4" w:tplc="EAB6F35A">
      <w:numFmt w:val="bullet"/>
      <w:lvlText w:val="•"/>
      <w:lvlJc w:val="left"/>
      <w:pPr>
        <w:ind w:left="4102" w:hanging="140"/>
      </w:pPr>
      <w:rPr>
        <w:rFonts w:hint="default"/>
      </w:rPr>
    </w:lvl>
    <w:lvl w:ilvl="5" w:tplc="483A3F38">
      <w:numFmt w:val="bullet"/>
      <w:lvlText w:val="•"/>
      <w:lvlJc w:val="left"/>
      <w:pPr>
        <w:ind w:left="5063" w:hanging="140"/>
      </w:pPr>
      <w:rPr>
        <w:rFonts w:hint="default"/>
      </w:rPr>
    </w:lvl>
    <w:lvl w:ilvl="6" w:tplc="B8262CEC">
      <w:numFmt w:val="bullet"/>
      <w:lvlText w:val="•"/>
      <w:lvlJc w:val="left"/>
      <w:pPr>
        <w:ind w:left="6023" w:hanging="140"/>
      </w:pPr>
      <w:rPr>
        <w:rFonts w:hint="default"/>
      </w:rPr>
    </w:lvl>
    <w:lvl w:ilvl="7" w:tplc="C234FCB8">
      <w:numFmt w:val="bullet"/>
      <w:lvlText w:val="•"/>
      <w:lvlJc w:val="left"/>
      <w:pPr>
        <w:ind w:left="6984" w:hanging="140"/>
      </w:pPr>
      <w:rPr>
        <w:rFonts w:hint="default"/>
      </w:rPr>
    </w:lvl>
    <w:lvl w:ilvl="8" w:tplc="CDFA84E2">
      <w:numFmt w:val="bullet"/>
      <w:lvlText w:val="•"/>
      <w:lvlJc w:val="left"/>
      <w:pPr>
        <w:ind w:left="7945" w:hanging="140"/>
      </w:pPr>
      <w:rPr>
        <w:rFonts w:hint="default"/>
      </w:rPr>
    </w:lvl>
  </w:abstractNum>
  <w:abstractNum w:abstractNumId="2" w15:restartNumberingAfterBreak="0">
    <w:nsid w:val="1B1C2A6B"/>
    <w:multiLevelType w:val="multilevel"/>
    <w:tmpl w:val="A436138E"/>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numFmt w:val="bullet"/>
      <w:lvlText w:val="•"/>
      <w:lvlJc w:val="left"/>
      <w:pPr>
        <w:ind w:left="1558" w:hanging="401"/>
      </w:pPr>
      <w:rPr>
        <w:rFonts w:hint="default"/>
      </w:rPr>
    </w:lvl>
    <w:lvl w:ilvl="3">
      <w:numFmt w:val="bullet"/>
      <w:lvlText w:val="•"/>
      <w:lvlJc w:val="left"/>
      <w:pPr>
        <w:ind w:left="2596" w:hanging="401"/>
      </w:pPr>
      <w:rPr>
        <w:rFonts w:hint="default"/>
      </w:rPr>
    </w:lvl>
    <w:lvl w:ilvl="4">
      <w:numFmt w:val="bullet"/>
      <w:lvlText w:val="•"/>
      <w:lvlJc w:val="left"/>
      <w:pPr>
        <w:ind w:left="3635" w:hanging="401"/>
      </w:pPr>
      <w:rPr>
        <w:rFonts w:hint="default"/>
      </w:rPr>
    </w:lvl>
    <w:lvl w:ilvl="5">
      <w:numFmt w:val="bullet"/>
      <w:lvlText w:val="•"/>
      <w:lvlJc w:val="left"/>
      <w:pPr>
        <w:ind w:left="4673" w:hanging="401"/>
      </w:pPr>
      <w:rPr>
        <w:rFonts w:hint="default"/>
      </w:rPr>
    </w:lvl>
    <w:lvl w:ilvl="6">
      <w:numFmt w:val="bullet"/>
      <w:lvlText w:val="•"/>
      <w:lvlJc w:val="left"/>
      <w:pPr>
        <w:ind w:left="5712" w:hanging="401"/>
      </w:pPr>
      <w:rPr>
        <w:rFonts w:hint="default"/>
      </w:rPr>
    </w:lvl>
    <w:lvl w:ilvl="7">
      <w:numFmt w:val="bullet"/>
      <w:lvlText w:val="•"/>
      <w:lvlJc w:val="left"/>
      <w:pPr>
        <w:ind w:left="6750" w:hanging="401"/>
      </w:pPr>
      <w:rPr>
        <w:rFonts w:hint="default"/>
      </w:rPr>
    </w:lvl>
    <w:lvl w:ilvl="8">
      <w:numFmt w:val="bullet"/>
      <w:lvlText w:val="•"/>
      <w:lvlJc w:val="left"/>
      <w:pPr>
        <w:ind w:left="7789" w:hanging="401"/>
      </w:pPr>
      <w:rPr>
        <w:rFonts w:hint="default"/>
      </w:rPr>
    </w:lvl>
  </w:abstractNum>
  <w:abstractNum w:abstractNumId="3" w15:restartNumberingAfterBreak="0">
    <w:nsid w:val="1B401903"/>
    <w:multiLevelType w:val="multilevel"/>
    <w:tmpl w:val="AAC4C3A4"/>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start w:val="1"/>
      <w:numFmt w:val="decimal"/>
      <w:lvlText w:val="%1.%2.%3"/>
      <w:lvlJc w:val="left"/>
      <w:pPr>
        <w:ind w:left="570" w:hanging="457"/>
      </w:pPr>
      <w:rPr>
        <w:rFonts w:ascii="Times New Roman" w:eastAsia="Times New Roman" w:hAnsi="Times New Roman" w:cs="Times New Roman" w:hint="default"/>
        <w:color w:val="293949"/>
        <w:w w:val="103"/>
        <w:sz w:val="20"/>
        <w:szCs w:val="20"/>
      </w:rPr>
    </w:lvl>
    <w:lvl w:ilvl="3">
      <w:numFmt w:val="bullet"/>
      <w:lvlText w:val="•"/>
      <w:lvlJc w:val="left"/>
      <w:pPr>
        <w:ind w:left="1740" w:hanging="457"/>
      </w:pPr>
      <w:rPr>
        <w:rFonts w:hint="default"/>
      </w:rPr>
    </w:lvl>
    <w:lvl w:ilvl="4">
      <w:numFmt w:val="bullet"/>
      <w:lvlText w:val="•"/>
      <w:lvlJc w:val="left"/>
      <w:pPr>
        <w:ind w:left="2901" w:hanging="457"/>
      </w:pPr>
      <w:rPr>
        <w:rFonts w:hint="default"/>
      </w:rPr>
    </w:lvl>
    <w:lvl w:ilvl="5">
      <w:numFmt w:val="bullet"/>
      <w:lvlText w:val="•"/>
      <w:lvlJc w:val="left"/>
      <w:pPr>
        <w:ind w:left="4062" w:hanging="457"/>
      </w:pPr>
      <w:rPr>
        <w:rFonts w:hint="default"/>
      </w:rPr>
    </w:lvl>
    <w:lvl w:ilvl="6">
      <w:numFmt w:val="bullet"/>
      <w:lvlText w:val="•"/>
      <w:lvlJc w:val="left"/>
      <w:pPr>
        <w:ind w:left="5223" w:hanging="457"/>
      </w:pPr>
      <w:rPr>
        <w:rFonts w:hint="default"/>
      </w:rPr>
    </w:lvl>
    <w:lvl w:ilvl="7">
      <w:numFmt w:val="bullet"/>
      <w:lvlText w:val="•"/>
      <w:lvlJc w:val="left"/>
      <w:pPr>
        <w:ind w:left="6384" w:hanging="457"/>
      </w:pPr>
      <w:rPr>
        <w:rFonts w:hint="default"/>
      </w:rPr>
    </w:lvl>
    <w:lvl w:ilvl="8">
      <w:numFmt w:val="bullet"/>
      <w:lvlText w:val="•"/>
      <w:lvlJc w:val="left"/>
      <w:pPr>
        <w:ind w:left="7544" w:hanging="457"/>
      </w:pPr>
      <w:rPr>
        <w:rFonts w:hint="default"/>
      </w:rPr>
    </w:lvl>
  </w:abstractNum>
  <w:abstractNum w:abstractNumId="4" w15:restartNumberingAfterBreak="0">
    <w:nsid w:val="3CFA7426"/>
    <w:multiLevelType w:val="hybridMultilevel"/>
    <w:tmpl w:val="0A1E6918"/>
    <w:lvl w:ilvl="0" w:tplc="58AAE6AA">
      <w:start w:val="1"/>
      <w:numFmt w:val="decimal"/>
      <w:lvlText w:val="%1."/>
      <w:lvlJc w:val="left"/>
      <w:pPr>
        <w:ind w:left="413" w:hanging="300"/>
        <w:jc w:val="right"/>
      </w:pPr>
      <w:rPr>
        <w:rFonts w:ascii="Arial" w:eastAsia="Arial" w:hAnsi="Arial" w:cs="Arial" w:hint="default"/>
        <w:color w:val="293949"/>
        <w:w w:val="100"/>
        <w:sz w:val="27"/>
        <w:szCs w:val="27"/>
      </w:rPr>
    </w:lvl>
    <w:lvl w:ilvl="1" w:tplc="BD5E790E">
      <w:numFmt w:val="bullet"/>
      <w:lvlText w:val="•"/>
      <w:lvlJc w:val="left"/>
      <w:pPr>
        <w:ind w:left="833" w:hanging="360"/>
      </w:pPr>
      <w:rPr>
        <w:rFonts w:ascii="Arial" w:eastAsia="Arial" w:hAnsi="Arial" w:cs="Arial" w:hint="default"/>
        <w:color w:val="293949"/>
        <w:w w:val="130"/>
        <w:sz w:val="20"/>
        <w:szCs w:val="20"/>
      </w:rPr>
    </w:lvl>
    <w:lvl w:ilvl="2" w:tplc="6EA090F2">
      <w:numFmt w:val="bullet"/>
      <w:lvlText w:val="•"/>
      <w:lvlJc w:val="left"/>
      <w:pPr>
        <w:ind w:left="1842" w:hanging="360"/>
      </w:pPr>
      <w:rPr>
        <w:rFonts w:hint="default"/>
      </w:rPr>
    </w:lvl>
    <w:lvl w:ilvl="3" w:tplc="286AF84E">
      <w:numFmt w:val="bullet"/>
      <w:lvlText w:val="•"/>
      <w:lvlJc w:val="left"/>
      <w:pPr>
        <w:ind w:left="2845" w:hanging="360"/>
      </w:pPr>
      <w:rPr>
        <w:rFonts w:hint="default"/>
      </w:rPr>
    </w:lvl>
    <w:lvl w:ilvl="4" w:tplc="899210BC">
      <w:numFmt w:val="bullet"/>
      <w:lvlText w:val="•"/>
      <w:lvlJc w:val="left"/>
      <w:pPr>
        <w:ind w:left="3848" w:hanging="360"/>
      </w:pPr>
      <w:rPr>
        <w:rFonts w:hint="default"/>
      </w:rPr>
    </w:lvl>
    <w:lvl w:ilvl="5" w:tplc="49C69BB2">
      <w:numFmt w:val="bullet"/>
      <w:lvlText w:val="•"/>
      <w:lvlJc w:val="left"/>
      <w:pPr>
        <w:ind w:left="4851" w:hanging="360"/>
      </w:pPr>
      <w:rPr>
        <w:rFonts w:hint="default"/>
      </w:rPr>
    </w:lvl>
    <w:lvl w:ilvl="6" w:tplc="74E61818">
      <w:numFmt w:val="bullet"/>
      <w:lvlText w:val="•"/>
      <w:lvlJc w:val="left"/>
      <w:pPr>
        <w:ind w:left="5854" w:hanging="360"/>
      </w:pPr>
      <w:rPr>
        <w:rFonts w:hint="default"/>
      </w:rPr>
    </w:lvl>
    <w:lvl w:ilvl="7" w:tplc="CDD26FA4">
      <w:numFmt w:val="bullet"/>
      <w:lvlText w:val="•"/>
      <w:lvlJc w:val="left"/>
      <w:pPr>
        <w:ind w:left="6857" w:hanging="360"/>
      </w:pPr>
      <w:rPr>
        <w:rFonts w:hint="default"/>
      </w:rPr>
    </w:lvl>
    <w:lvl w:ilvl="8" w:tplc="7DE2B0B6">
      <w:numFmt w:val="bullet"/>
      <w:lvlText w:val="•"/>
      <w:lvlJc w:val="left"/>
      <w:pPr>
        <w:ind w:left="78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Goebel">
    <w15:presenceInfo w15:providerId="AD" w15:userId="S::dgl@boligagruppen.dk::0457b5e3-18fb-4879-9547-83ed005cd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C"/>
    <w:rsid w:val="00014851"/>
    <w:rsid w:val="0005249A"/>
    <w:rsid w:val="00061D33"/>
    <w:rsid w:val="00192A23"/>
    <w:rsid w:val="001A419A"/>
    <w:rsid w:val="001D1358"/>
    <w:rsid w:val="0027693E"/>
    <w:rsid w:val="00297E33"/>
    <w:rsid w:val="002B3B58"/>
    <w:rsid w:val="002C7893"/>
    <w:rsid w:val="002D723E"/>
    <w:rsid w:val="003021D0"/>
    <w:rsid w:val="00303AF4"/>
    <w:rsid w:val="00350D45"/>
    <w:rsid w:val="003A01A7"/>
    <w:rsid w:val="003B03B6"/>
    <w:rsid w:val="003C6A1B"/>
    <w:rsid w:val="003F23D5"/>
    <w:rsid w:val="00435E97"/>
    <w:rsid w:val="00457CF3"/>
    <w:rsid w:val="004922F7"/>
    <w:rsid w:val="0050096B"/>
    <w:rsid w:val="0059383C"/>
    <w:rsid w:val="006341AB"/>
    <w:rsid w:val="006774DB"/>
    <w:rsid w:val="006A6DBD"/>
    <w:rsid w:val="006B0E73"/>
    <w:rsid w:val="0072294A"/>
    <w:rsid w:val="00777E8C"/>
    <w:rsid w:val="007D4D0D"/>
    <w:rsid w:val="007E7843"/>
    <w:rsid w:val="00803F47"/>
    <w:rsid w:val="00814CC4"/>
    <w:rsid w:val="0086271D"/>
    <w:rsid w:val="008D4623"/>
    <w:rsid w:val="009454AD"/>
    <w:rsid w:val="009D617D"/>
    <w:rsid w:val="009F6DAD"/>
    <w:rsid w:val="009F6E5D"/>
    <w:rsid w:val="00A13087"/>
    <w:rsid w:val="00A827F4"/>
    <w:rsid w:val="00AA1D18"/>
    <w:rsid w:val="00AF7E10"/>
    <w:rsid w:val="00B06D36"/>
    <w:rsid w:val="00B61BDD"/>
    <w:rsid w:val="00B93428"/>
    <w:rsid w:val="00C86F0F"/>
    <w:rsid w:val="00CF1E89"/>
    <w:rsid w:val="00D034F5"/>
    <w:rsid w:val="00D14164"/>
    <w:rsid w:val="00D573CC"/>
    <w:rsid w:val="00D5754B"/>
    <w:rsid w:val="00D679F7"/>
    <w:rsid w:val="00D8021C"/>
    <w:rsid w:val="00DB7491"/>
    <w:rsid w:val="00E30165"/>
    <w:rsid w:val="00E3224E"/>
    <w:rsid w:val="00E334EE"/>
    <w:rsid w:val="00E341D9"/>
    <w:rsid w:val="00E513AE"/>
    <w:rsid w:val="00E73F1A"/>
    <w:rsid w:val="00E809E9"/>
    <w:rsid w:val="00EF0AEF"/>
    <w:rsid w:val="00F45563"/>
    <w:rsid w:val="00F92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7FBD0A9"/>
  <w15:docId w15:val="{36E4357B-CCBF-4543-AF2A-DDF977F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D0"/>
    <w:pPr>
      <w:widowControl/>
      <w:autoSpaceDE/>
      <w:autoSpaceDN/>
    </w:pPr>
    <w:rPr>
      <w:rFonts w:ascii="Times New Roman" w:eastAsia="Times New Roman" w:hAnsi="Times New Roman" w:cs="Times New Roman"/>
      <w:sz w:val="24"/>
      <w:szCs w:val="24"/>
      <w:lang w:val="da-DK" w:eastAsia="da-DK"/>
    </w:rPr>
  </w:style>
  <w:style w:type="paragraph" w:styleId="Overskrift1">
    <w:name w:val="heading 1"/>
    <w:basedOn w:val="Normal"/>
    <w:uiPriority w:val="9"/>
    <w:qFormat/>
    <w:pPr>
      <w:widowControl w:val="0"/>
      <w:autoSpaceDE w:val="0"/>
      <w:autoSpaceDN w:val="0"/>
      <w:ind w:left="113"/>
      <w:outlineLvl w:val="0"/>
    </w:pPr>
    <w:rPr>
      <w:rFonts w:ascii="Arial" w:eastAsia="Arial" w:hAnsi="Arial" w:cs="Arial"/>
      <w:sz w:val="36"/>
      <w:szCs w:val="36"/>
      <w:lang w:val="en-US" w:eastAsia="en-US"/>
    </w:rPr>
  </w:style>
  <w:style w:type="paragraph" w:styleId="Overskrift2">
    <w:name w:val="heading 2"/>
    <w:basedOn w:val="Normal"/>
    <w:uiPriority w:val="9"/>
    <w:unhideWhenUsed/>
    <w:qFormat/>
    <w:pPr>
      <w:widowControl w:val="0"/>
      <w:autoSpaceDE w:val="0"/>
      <w:autoSpaceDN w:val="0"/>
      <w:ind w:left="413" w:hanging="301"/>
      <w:outlineLvl w:val="1"/>
    </w:pPr>
    <w:rPr>
      <w:rFonts w:ascii="Arial" w:eastAsia="Arial" w:hAnsi="Arial" w:cs="Arial"/>
      <w:sz w:val="27"/>
      <w:szCs w:val="27"/>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widowControl w:val="0"/>
      <w:autoSpaceDE w:val="0"/>
      <w:autoSpaceDN w:val="0"/>
    </w:pPr>
    <w:rPr>
      <w:lang w:val="en-US" w:eastAsia="en-US"/>
    </w:rPr>
  </w:style>
  <w:style w:type="paragraph" w:styleId="Listeafsnit">
    <w:name w:val="List Paragraph"/>
    <w:basedOn w:val="Normal"/>
    <w:uiPriority w:val="1"/>
    <w:qFormat/>
    <w:pPr>
      <w:widowControl w:val="0"/>
      <w:autoSpaceDE w:val="0"/>
      <w:autoSpaceDN w:val="0"/>
      <w:ind w:left="413" w:hanging="301"/>
    </w:pPr>
    <w:rPr>
      <w:sz w:val="22"/>
      <w:szCs w:val="22"/>
      <w:lang w:val="en-US" w:eastAsia="en-US"/>
    </w:rPr>
  </w:style>
  <w:style w:type="paragraph" w:customStyle="1" w:styleId="TableParagraph">
    <w:name w:val="Table Paragraph"/>
    <w:basedOn w:val="Normal"/>
    <w:uiPriority w:val="1"/>
    <w:qFormat/>
    <w:pPr>
      <w:widowControl w:val="0"/>
      <w:autoSpaceDE w:val="0"/>
      <w:autoSpaceDN w:val="0"/>
    </w:pPr>
    <w:rPr>
      <w:sz w:val="22"/>
      <w:szCs w:val="22"/>
      <w:lang w:val="en-US" w:eastAsia="en-US"/>
    </w:rPr>
  </w:style>
  <w:style w:type="character" w:styleId="Hyperlink">
    <w:name w:val="Hyperlink"/>
    <w:basedOn w:val="Standardskrifttypeiafsnit"/>
    <w:uiPriority w:val="99"/>
    <w:unhideWhenUsed/>
    <w:rsid w:val="00803F47"/>
    <w:rPr>
      <w:color w:val="0000FF"/>
      <w:u w:val="single"/>
    </w:rPr>
  </w:style>
  <w:style w:type="paragraph" w:styleId="Markeringsbobletekst">
    <w:name w:val="Balloon Text"/>
    <w:basedOn w:val="Normal"/>
    <w:link w:val="MarkeringsbobletekstTegn"/>
    <w:uiPriority w:val="99"/>
    <w:semiHidden/>
    <w:unhideWhenUsed/>
    <w:rsid w:val="00A827F4"/>
    <w:pPr>
      <w:widowControl w:val="0"/>
      <w:autoSpaceDE w:val="0"/>
      <w:autoSpaceDN w:val="0"/>
    </w:pPr>
    <w:rPr>
      <w:sz w:val="18"/>
      <w:szCs w:val="18"/>
      <w:lang w:val="en-US" w:eastAsia="en-US"/>
    </w:rPr>
  </w:style>
  <w:style w:type="character" w:customStyle="1" w:styleId="MarkeringsbobletekstTegn">
    <w:name w:val="Markeringsbobletekst Tegn"/>
    <w:basedOn w:val="Standardskrifttypeiafsnit"/>
    <w:link w:val="Markeringsbobletekst"/>
    <w:uiPriority w:val="99"/>
    <w:semiHidden/>
    <w:rsid w:val="00A827F4"/>
    <w:rPr>
      <w:rFonts w:ascii="Times New Roman" w:eastAsia="Times New Roman" w:hAnsi="Times New Roman" w:cs="Times New Roman"/>
      <w:sz w:val="18"/>
      <w:szCs w:val="18"/>
    </w:rPr>
  </w:style>
  <w:style w:type="character" w:styleId="Kommentarhenvisning">
    <w:name w:val="annotation reference"/>
    <w:basedOn w:val="Standardskrifttypeiafsnit"/>
    <w:uiPriority w:val="99"/>
    <w:semiHidden/>
    <w:unhideWhenUsed/>
    <w:rsid w:val="00C86F0F"/>
    <w:rPr>
      <w:sz w:val="16"/>
      <w:szCs w:val="16"/>
    </w:rPr>
  </w:style>
  <w:style w:type="paragraph" w:styleId="Kommentartekst">
    <w:name w:val="annotation text"/>
    <w:basedOn w:val="Normal"/>
    <w:link w:val="KommentartekstTegn"/>
    <w:uiPriority w:val="99"/>
    <w:semiHidden/>
    <w:unhideWhenUsed/>
    <w:rsid w:val="00C86F0F"/>
    <w:rPr>
      <w:sz w:val="20"/>
      <w:szCs w:val="20"/>
    </w:rPr>
  </w:style>
  <w:style w:type="character" w:customStyle="1" w:styleId="KommentartekstTegn">
    <w:name w:val="Kommentartekst Tegn"/>
    <w:basedOn w:val="Standardskrifttypeiafsnit"/>
    <w:link w:val="Kommentartekst"/>
    <w:uiPriority w:val="99"/>
    <w:semiHidden/>
    <w:rsid w:val="00C86F0F"/>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86F0F"/>
    <w:rPr>
      <w:b/>
      <w:bCs/>
    </w:rPr>
  </w:style>
  <w:style w:type="character" w:customStyle="1" w:styleId="KommentaremneTegn">
    <w:name w:val="Kommentaremne Tegn"/>
    <w:basedOn w:val="KommentartekstTegn"/>
    <w:link w:val="Kommentaremne"/>
    <w:uiPriority w:val="99"/>
    <w:semiHidden/>
    <w:rsid w:val="00C86F0F"/>
    <w:rPr>
      <w:rFonts w:ascii="Times New Roman" w:eastAsia="Times New Roman" w:hAnsi="Times New Roman" w:cs="Times New Roman"/>
      <w:b/>
      <w:bCs/>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192">
      <w:bodyDiv w:val="1"/>
      <w:marLeft w:val="0"/>
      <w:marRight w:val="0"/>
      <w:marTop w:val="0"/>
      <w:marBottom w:val="0"/>
      <w:divBdr>
        <w:top w:val="none" w:sz="0" w:space="0" w:color="auto"/>
        <w:left w:val="none" w:sz="0" w:space="0" w:color="auto"/>
        <w:bottom w:val="none" w:sz="0" w:space="0" w:color="auto"/>
        <w:right w:val="none" w:sz="0" w:space="0" w:color="auto"/>
      </w:divBdr>
    </w:div>
    <w:div w:id="1688099872">
      <w:bodyDiv w:val="1"/>
      <w:marLeft w:val="0"/>
      <w:marRight w:val="0"/>
      <w:marTop w:val="0"/>
      <w:marBottom w:val="0"/>
      <w:divBdr>
        <w:top w:val="none" w:sz="0" w:space="0" w:color="auto"/>
        <w:left w:val="none" w:sz="0" w:space="0" w:color="auto"/>
        <w:bottom w:val="none" w:sz="0" w:space="0" w:color="auto"/>
        <w:right w:val="none" w:sz="0" w:space="0" w:color="auto"/>
      </w:divBdr>
    </w:div>
    <w:div w:id="1760522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liga.dk/privatlivspoliti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mailto:kontakt@boliga.dk" TargetMode="External"/><Relationship Id="rId2" Type="http://schemas.openxmlformats.org/officeDocument/2006/relationships/customXml" Target="../customXml/item2.xml"/><Relationship Id="rId16" Type="http://schemas.openxmlformats.org/officeDocument/2006/relationships/hyperlink" Target="http://ec.europa.eu/od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forbrug.dk/"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s://www.boliga.dk/persondatapoli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0" ma:contentTypeDescription="Opret et nyt dokument." ma:contentTypeScope="" ma:versionID="63807a0ea7a1b9d0e3df3a0f888b3ea0">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485ccdf074aa245148e5487538defb8d"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B7C3-C518-4298-9474-697B23C23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90433-93da-4ceb-873e-e201c969363e"/>
    <ds:schemaRef ds:uri="da7aec3e-bdae-4268-9387-0fff5b5d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84937-9D6F-4BBB-9642-79921D78E963}">
  <ds:schemaRefs>
    <ds:schemaRef ds:uri="http://schemas.microsoft.com/sharepoint/v3/contenttype/forms"/>
  </ds:schemaRefs>
</ds:datastoreItem>
</file>

<file path=customXml/itemProps3.xml><?xml version="1.0" encoding="utf-8"?>
<ds:datastoreItem xmlns:ds="http://schemas.openxmlformats.org/officeDocument/2006/customXml" ds:itemID="{2467F88A-3D30-4910-86DF-1A72417B02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B45962-7F99-0A47-80A0-98E22596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4362</Words>
  <Characters>25085</Characters>
  <Application>Microsoft Office Word</Application>
  <DocSecurity>0</DocSecurity>
  <Lines>557</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Michelsen</dc:creator>
  <cp:lastModifiedBy>Diana Goebel</cp:lastModifiedBy>
  <cp:revision>60</cp:revision>
  <cp:lastPrinted>2020-05-15T08:28:00Z</cp:lastPrinted>
  <dcterms:created xsi:type="dcterms:W3CDTF">2020-06-22T07:46:00Z</dcterms:created>
  <dcterms:modified xsi:type="dcterms:W3CDTF">2020-06-23T09:26:00Z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til Office 365</vt:lpwstr>
  </property>
  <property fmtid="{D5CDD505-2E9C-101B-9397-08002B2CF9AE}" pid="4" name="LastSaved">
    <vt:filetime>2020-02-05T00:00:00Z</vt:filetime>
  </property>
  <property fmtid="{D5CDD505-2E9C-101B-9397-08002B2CF9AE}" pid="5" name="ContentTypeId">
    <vt:lpwstr>0x010100FA0F7B2167255A41AF43D80257006EC8</vt:lpwstr>
  </property>
</Properties>
</file>