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34955C4F" w:rsidR="00777E8C" w:rsidRPr="00E30165" w:rsidRDefault="003F23D5">
      <w:pPr>
        <w:spacing w:before="90"/>
        <w:ind w:right="111"/>
        <w:jc w:val="right"/>
        <w:rPr>
          <w:i/>
        </w:rPr>
      </w:pPr>
      <w:r w:rsidRPr="00E30165">
        <w:rPr>
          <w:i/>
          <w:color w:val="293949"/>
        </w:rPr>
        <w:t xml:space="preserve">Gældende fra d. </w:t>
      </w:r>
      <w:r w:rsidR="00E30165">
        <w:rPr>
          <w:i/>
          <w:color w:val="293949"/>
        </w:rPr>
        <w:t>2</w:t>
      </w:r>
      <w:r w:rsidR="00573006">
        <w:rPr>
          <w:i/>
          <w:color w:val="293949"/>
        </w:rPr>
        <w:t>6</w:t>
      </w:r>
      <w:r w:rsidRPr="00E30165">
        <w:rPr>
          <w:i/>
          <w:color w:val="293949"/>
        </w:rPr>
        <w:t>.0</w:t>
      </w:r>
      <w:r w:rsidR="00E30165">
        <w:rPr>
          <w:i/>
          <w:color w:val="293949"/>
        </w:rPr>
        <w:t>6</w:t>
      </w:r>
      <w:r w:rsidRPr="00E30165">
        <w:rPr>
          <w:i/>
          <w:color w:val="293949"/>
        </w:rPr>
        <w:t>.2020</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77777777" w:rsidR="00607954" w:rsidRDefault="003F23D5" w:rsidP="00E0491D">
      <w:pPr>
        <w:pStyle w:val="Brdtekst"/>
        <w:spacing w:before="1"/>
        <w:ind w:left="113" w:right="191"/>
        <w:rPr>
          <w:color w:val="293949"/>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w:t>
      </w:r>
    </w:p>
    <w:p w14:paraId="0CC15ADD" w14:textId="77777777" w:rsidR="004035FE" w:rsidRDefault="004035FE"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55401886"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xml:space="preserve">. </w:t>
      </w:r>
      <w:del w:id="0" w:author="Charlotte Michelsen" w:date="2020-11-19T13:36:00Z">
        <w:r w:rsidRPr="00E30165" w:rsidDel="00801D6F">
          <w:rPr>
            <w:color w:val="293949"/>
            <w:lang w:val="da-DK"/>
          </w:rPr>
          <w:delText>Har du udelukkende oprettet dig som bruger på Boliga</w:delText>
        </w:r>
        <w:r w:rsidR="00E0491D" w:rsidDel="00801D6F">
          <w:rPr>
            <w:color w:val="293949"/>
            <w:lang w:val="da-DK"/>
          </w:rPr>
          <w:delText>.dk</w:delText>
        </w:r>
        <w:r w:rsidRPr="00E30165" w:rsidDel="00801D6F">
          <w:rPr>
            <w:color w:val="293949"/>
            <w:lang w:val="da-DK"/>
          </w:rPr>
          <w:delText xml:space="preserve"> er brugeradgangen gratis. </w:delText>
        </w:r>
      </w:del>
      <w:proofErr w:type="spellStart"/>
      <w:r>
        <w:rPr>
          <w:color w:val="293949"/>
          <w:lang w:val="da-DK"/>
        </w:rPr>
        <w:t>Boliga</w:t>
      </w:r>
      <w:proofErr w:type="spellEnd"/>
      <w:r>
        <w:rPr>
          <w:color w:val="293949"/>
          <w:lang w:val="da-DK"/>
        </w:rPr>
        <w:t xml:space="preserve"> Skøde er et tilkøbsprodukt til denne bruger.</w:t>
      </w:r>
    </w:p>
    <w:p w14:paraId="53897C9F" w14:textId="753E8C19" w:rsidR="00607954" w:rsidRPr="00E30165" w:rsidDel="00801D6F" w:rsidRDefault="00801D6F" w:rsidP="00607954">
      <w:pPr>
        <w:pStyle w:val="Brdtekst"/>
        <w:spacing w:before="2"/>
        <w:rPr>
          <w:del w:id="1" w:author="Charlotte Michelsen" w:date="2020-11-19T13:38:00Z"/>
          <w:lang w:val="da-DK"/>
        </w:rPr>
      </w:pPr>
      <w:ins w:id="2" w:author="Charlotte Michelsen" w:date="2020-11-19T13:38:00Z">
        <w:r>
          <w:rPr>
            <w:lang w:val="da-DK"/>
          </w:rPr>
          <w:br/>
        </w:r>
      </w:ins>
    </w:p>
    <w:p w14:paraId="5C7EC3CA" w14:textId="5A072AC4" w:rsidR="00607954" w:rsidRPr="00E30165" w:rsidDel="00801D6F" w:rsidRDefault="00607954" w:rsidP="00441B43">
      <w:pPr>
        <w:ind w:left="142"/>
        <w:rPr>
          <w:del w:id="3" w:author="Charlotte Michelsen" w:date="2020-11-19T13:37:00Z"/>
        </w:rPr>
      </w:pPr>
      <w:del w:id="4" w:author="Charlotte Michelsen" w:date="2020-11-19T13:37:00Z">
        <w:r w:rsidRPr="00E30165" w:rsidDel="00801D6F">
          <w:rPr>
            <w:color w:val="293949"/>
          </w:rPr>
          <w:delText>Se særlige vilkår og betingelser, herunder abonnementsbetingelser, for brugere af Boliga</w:delText>
        </w:r>
        <w:r w:rsidR="00E0491D" w:rsidDel="00801D6F">
          <w:rPr>
            <w:color w:val="293949"/>
          </w:rPr>
          <w:delText>.dk</w:delText>
        </w:r>
        <w:r w:rsidR="00441B43" w:rsidDel="00801D6F">
          <w:rPr>
            <w:color w:val="293949"/>
          </w:rPr>
          <w:delText xml:space="preserve">: </w:delText>
        </w:r>
        <w:r w:rsidR="005A0BF5" w:rsidDel="00801D6F">
          <w:fldChar w:fldCharType="begin"/>
        </w:r>
        <w:r w:rsidR="005A0BF5" w:rsidDel="00801D6F">
          <w:delInstrText xml:space="preserve"> HYPERLINK "https://www.boliga.dk/vilkaar-og-betingelser" </w:delInstrText>
        </w:r>
        <w:r w:rsidR="005A0BF5" w:rsidDel="00801D6F">
          <w:fldChar w:fldCharType="separate"/>
        </w:r>
        <w:r w:rsidR="00441B43" w:rsidDel="00801D6F">
          <w:rPr>
            <w:rStyle w:val="Hyperlink"/>
          </w:rPr>
          <w:delText>https://www.boliga.dk/vilk</w:delText>
        </w:r>
        <w:r w:rsidR="00441B43" w:rsidDel="00801D6F">
          <w:rPr>
            <w:rStyle w:val="Hyperlink"/>
          </w:rPr>
          <w:delText>a</w:delText>
        </w:r>
        <w:r w:rsidR="00441B43" w:rsidDel="00801D6F">
          <w:rPr>
            <w:rStyle w:val="Hyperlink"/>
          </w:rPr>
          <w:delText>ar-og-betingelser</w:delText>
        </w:r>
        <w:r w:rsidR="005A0BF5" w:rsidDel="00801D6F">
          <w:rPr>
            <w:rStyle w:val="Hyperlink"/>
          </w:rPr>
          <w:fldChar w:fldCharType="end"/>
        </w:r>
      </w:del>
    </w:p>
    <w:p w14:paraId="6AD8EB36" w14:textId="108263E2" w:rsidR="00777E8C" w:rsidRPr="00E30165" w:rsidDel="00801D6F" w:rsidRDefault="00777E8C" w:rsidP="00801D6F">
      <w:pPr>
        <w:pStyle w:val="Brdtekst"/>
        <w:spacing w:before="3"/>
        <w:rPr>
          <w:del w:id="5" w:author="Charlotte Michelsen" w:date="2020-11-19T13:38:00Z"/>
          <w:lang w:val="da-DK"/>
        </w:rPr>
        <w:pPrChange w:id="6" w:author="Charlotte Michelsen" w:date="2020-11-19T13:37:00Z">
          <w:pPr>
            <w:pStyle w:val="Brdtekst"/>
            <w:spacing w:before="3"/>
            <w:ind w:left="142"/>
          </w:pPr>
        </w:pPrChange>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9"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1B772D47" w14:textId="3A734E55" w:rsidR="00F1637B" w:rsidRDefault="00F1637B" w:rsidP="00607954">
      <w:pPr>
        <w:ind w:left="142"/>
        <w:rPr>
          <w:ins w:id="7" w:author="Charlotte Michelsen" w:date="2020-11-19T14:24:00Z"/>
          <w:color w:val="293949"/>
          <w:lang w:eastAsia="en-US"/>
        </w:rPr>
      </w:pPr>
      <w:ins w:id="8" w:author="Charlotte Michelsen" w:date="2020-11-19T14:23:00Z">
        <w:r>
          <w:rPr>
            <w:color w:val="293949"/>
            <w:u w:val="single"/>
            <w:lang w:eastAsia="en-US"/>
          </w:rPr>
          <w:t>Tinglysnin</w:t>
        </w:r>
      </w:ins>
      <w:ins w:id="9" w:author="Charlotte Michelsen" w:date="2020-11-19T14:24:00Z">
        <w:r>
          <w:rPr>
            <w:color w:val="293949"/>
            <w:u w:val="single"/>
            <w:lang w:eastAsia="en-US"/>
          </w:rPr>
          <w:t>gsafgift</w:t>
        </w:r>
      </w:ins>
    </w:p>
    <w:p w14:paraId="7490F75B" w14:textId="26EE30C0" w:rsidR="00F1637B" w:rsidRDefault="00F1637B" w:rsidP="00607954">
      <w:pPr>
        <w:ind w:left="142"/>
        <w:rPr>
          <w:ins w:id="10" w:author="Charlotte Michelsen" w:date="2020-11-19T14:26:00Z"/>
          <w:color w:val="293949"/>
          <w:lang w:eastAsia="en-US"/>
        </w:rPr>
      </w:pPr>
      <w:ins w:id="11" w:author="Charlotte Michelsen" w:date="2020-11-19T14:28:00Z">
        <w:r>
          <w:rPr>
            <w:color w:val="293949"/>
            <w:lang w:eastAsia="en-US"/>
          </w:rPr>
          <w:t xml:space="preserve">Når vi udarbejder et skøde, skal der udover betaling til </w:t>
        </w:r>
        <w:proofErr w:type="spellStart"/>
        <w:r>
          <w:rPr>
            <w:color w:val="293949"/>
            <w:lang w:eastAsia="en-US"/>
          </w:rPr>
          <w:t>Boliga</w:t>
        </w:r>
        <w:proofErr w:type="spellEnd"/>
        <w:r>
          <w:rPr>
            <w:color w:val="293949"/>
            <w:lang w:eastAsia="en-US"/>
          </w:rPr>
          <w:t xml:space="preserve"> Skøde også betales tinglysningsafgift til staten.</w:t>
        </w:r>
      </w:ins>
      <w:ins w:id="12" w:author="Charlotte Michelsen" w:date="2020-11-19T14:29:00Z">
        <w:r>
          <w:rPr>
            <w:color w:val="293949"/>
            <w:lang w:eastAsia="en-US"/>
          </w:rPr>
          <w:t xml:space="preserve"> Tinglysningsafgiften er fastsat af SKAT og udgør 0,6% af handelsprisen samt et fast </w:t>
        </w:r>
      </w:ins>
      <w:ins w:id="13" w:author="Charlotte Michelsen" w:date="2020-11-19T14:30:00Z">
        <w:r>
          <w:rPr>
            <w:color w:val="293949"/>
            <w:lang w:eastAsia="en-US"/>
          </w:rPr>
          <w:t>gebyr</w:t>
        </w:r>
      </w:ins>
      <w:ins w:id="14" w:author="Charlotte Michelsen" w:date="2020-11-19T14:29:00Z">
        <w:r>
          <w:rPr>
            <w:color w:val="293949"/>
            <w:lang w:eastAsia="en-US"/>
          </w:rPr>
          <w:t xml:space="preserve"> på</w:t>
        </w:r>
      </w:ins>
      <w:ins w:id="15" w:author="Charlotte Michelsen" w:date="2020-11-19T14:30:00Z">
        <w:r>
          <w:rPr>
            <w:color w:val="293949"/>
            <w:lang w:eastAsia="en-US"/>
          </w:rPr>
          <w:t xml:space="preserve"> 1.750 kr. </w:t>
        </w:r>
        <w:proofErr w:type="spellStart"/>
        <w:r>
          <w:rPr>
            <w:b/>
            <w:bCs/>
            <w:color w:val="293949"/>
            <w:lang w:eastAsia="en-US"/>
          </w:rPr>
          <w:t>Boliga</w:t>
        </w:r>
        <w:proofErr w:type="spellEnd"/>
        <w:r>
          <w:rPr>
            <w:b/>
            <w:bCs/>
            <w:color w:val="293949"/>
            <w:lang w:eastAsia="en-US"/>
          </w:rPr>
          <w:t xml:space="preserve"> Skøde gør særligt opmærksom på, at SKAT kan ændre tinglysningsafgiften efterfølgende, hvis SKAT vurd</w:t>
        </w:r>
      </w:ins>
      <w:ins w:id="16" w:author="Charlotte Michelsen" w:date="2020-11-19T14:31:00Z">
        <w:r>
          <w:rPr>
            <w:b/>
            <w:bCs/>
            <w:color w:val="293949"/>
            <w:lang w:eastAsia="en-US"/>
          </w:rPr>
          <w:t xml:space="preserve">erer, at et andet beregningsgrundlag skal gælde i dit tilfælde. </w:t>
        </w:r>
        <w:proofErr w:type="spellStart"/>
        <w:r>
          <w:rPr>
            <w:b/>
            <w:bCs/>
            <w:color w:val="293949"/>
            <w:lang w:eastAsia="en-US"/>
          </w:rPr>
          <w:t>Boliga</w:t>
        </w:r>
        <w:proofErr w:type="spellEnd"/>
        <w:r>
          <w:rPr>
            <w:b/>
            <w:bCs/>
            <w:color w:val="293949"/>
            <w:lang w:eastAsia="en-US"/>
          </w:rPr>
          <w:t xml:space="preserve"> Skøde er ikke ansvarlig for prisfastsættelsen af tinglysningsafgift</w:t>
        </w:r>
      </w:ins>
      <w:ins w:id="17" w:author="Charlotte Michelsen" w:date="2020-11-19T14:32:00Z">
        <w:r w:rsidR="005A0BF5">
          <w:rPr>
            <w:b/>
            <w:bCs/>
            <w:color w:val="293949"/>
            <w:lang w:eastAsia="en-US"/>
          </w:rPr>
          <w:t>en, og du forpligter dig derfor til at betale den tinglysningsafgift, som SKAT fastsætter.</w:t>
        </w:r>
      </w:ins>
      <w:ins w:id="18" w:author="Charlotte Michelsen" w:date="2020-11-19T14:29:00Z">
        <w:r>
          <w:rPr>
            <w:color w:val="293949"/>
            <w:lang w:eastAsia="en-US"/>
          </w:rPr>
          <w:t xml:space="preserve"> </w:t>
        </w:r>
      </w:ins>
      <w:ins w:id="19" w:author="Charlotte Michelsen" w:date="2020-11-19T14:24:00Z">
        <w:r>
          <w:rPr>
            <w:color w:val="293949"/>
            <w:lang w:eastAsia="en-US"/>
          </w:rPr>
          <w:t xml:space="preserve"> </w:t>
        </w:r>
      </w:ins>
    </w:p>
    <w:p w14:paraId="7FDE6470" w14:textId="11C02788" w:rsidR="00F1637B" w:rsidRDefault="00F1637B" w:rsidP="00607954">
      <w:pPr>
        <w:ind w:left="142"/>
        <w:rPr>
          <w:ins w:id="20" w:author="Charlotte Michelsen" w:date="2020-11-19T14:26:00Z"/>
          <w:color w:val="293949"/>
          <w:lang w:eastAsia="en-US"/>
        </w:rPr>
      </w:pPr>
    </w:p>
    <w:p w14:paraId="13B95637" w14:textId="77777777" w:rsidR="00F1637B" w:rsidRPr="00F1637B" w:rsidRDefault="00F1637B" w:rsidP="00607954">
      <w:pPr>
        <w:ind w:left="142"/>
        <w:rPr>
          <w:ins w:id="21" w:author="Charlotte Michelsen" w:date="2020-11-19T14:23:00Z"/>
          <w:color w:val="293949"/>
          <w:lang w:eastAsia="en-US"/>
          <w:rPrChange w:id="22" w:author="Charlotte Michelsen" w:date="2020-11-19T14:24:00Z">
            <w:rPr>
              <w:ins w:id="23" w:author="Charlotte Michelsen" w:date="2020-11-19T14:23:00Z"/>
              <w:color w:val="293949"/>
              <w:u w:val="single"/>
              <w:lang w:eastAsia="en-US"/>
            </w:rPr>
          </w:rPrChange>
        </w:rPr>
      </w:pPr>
    </w:p>
    <w:p w14:paraId="204F437B" w14:textId="29A78A73"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21D6C52A"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videresende</w:t>
      </w:r>
      <w:r w:rsidR="009578B8">
        <w:rPr>
          <w:color w:val="293949"/>
          <w:lang w:eastAsia="en-US"/>
        </w:rPr>
        <w:t>r</w:t>
      </w:r>
      <w:r>
        <w:rPr>
          <w:color w:val="293949"/>
          <w:lang w:eastAsia="en-US"/>
        </w:rPr>
        <w:t xml:space="preserve"> relevante informationer til Købersmægler.dk ApS, </w:t>
      </w:r>
      <w:del w:id="24" w:author="Charlotte Michelsen" w:date="2020-11-19T13:39:00Z">
        <w:r w:rsidR="00113F5D" w:rsidDel="00801D6F">
          <w:rPr>
            <w:color w:val="293949"/>
            <w:lang w:eastAsia="en-US"/>
          </w:rPr>
          <w:delText>vores udvalgte og betroede partner</w:delText>
        </w:r>
        <w:r w:rsidR="0063734C" w:rsidDel="00801D6F">
          <w:rPr>
            <w:color w:val="293949"/>
            <w:lang w:eastAsia="en-US"/>
          </w:rPr>
          <w:delText xml:space="preserve">, </w:delText>
        </w:r>
      </w:del>
      <w:r>
        <w:rPr>
          <w:color w:val="293949"/>
          <w:lang w:eastAsia="en-US"/>
        </w:rPr>
        <w:t>der vil tage særskilt kontakt til dig.</w:t>
      </w:r>
      <w:ins w:id="25" w:author="Charlotte Michelsen" w:date="2020-11-19T13:40:00Z">
        <w:r w:rsidR="00801D6F">
          <w:rPr>
            <w:color w:val="293949"/>
            <w:lang w:eastAsia="en-US"/>
          </w:rPr>
          <w:t xml:space="preserve"> </w:t>
        </w:r>
        <w:r w:rsidR="00801D6F">
          <w:rPr>
            <w:color w:val="293949"/>
            <w:lang w:eastAsia="en-US"/>
          </w:rPr>
          <w:br/>
          <w:t>Købersmægler.dk ApS er selvstændig dataansvarlig i forhold til dine persondata</w:t>
        </w:r>
      </w:ins>
      <w:ins w:id="26" w:author="Charlotte Michelsen" w:date="2020-11-19T13:41:00Z">
        <w:r w:rsidR="00801D6F">
          <w:rPr>
            <w:color w:val="293949"/>
            <w:lang w:eastAsia="en-US"/>
          </w:rPr>
          <w:t>.</w:t>
        </w:r>
      </w:ins>
    </w:p>
    <w:p w14:paraId="106B05C4" w14:textId="74C8F5F5" w:rsidR="008227C7" w:rsidRDefault="008227C7" w:rsidP="00607954">
      <w:pPr>
        <w:ind w:left="142"/>
        <w:rPr>
          <w:color w:val="293949"/>
          <w:lang w:eastAsia="en-US"/>
        </w:rPr>
      </w:pPr>
    </w:p>
    <w:p w14:paraId="5C90BC53" w14:textId="797E18B7" w:rsidR="008227C7" w:rsidDel="00801D6F" w:rsidRDefault="008227C7" w:rsidP="00607954">
      <w:pPr>
        <w:ind w:left="142"/>
        <w:rPr>
          <w:del w:id="27" w:author="Charlotte Michelsen" w:date="2020-11-19T13:40:00Z"/>
          <w:color w:val="293949"/>
          <w:lang w:eastAsia="en-US"/>
        </w:rPr>
      </w:pPr>
      <w:del w:id="28" w:author="Charlotte Michelsen" w:date="2020-11-19T13:40:00Z">
        <w:r w:rsidDel="00801D6F">
          <w:rPr>
            <w:color w:val="293949"/>
            <w:lang w:eastAsia="en-US"/>
          </w:rPr>
          <w:delText>Det er Boligas ansvar at sikre, at dine personoplysninger ikke bliver misbrugt. Derfor stiller vi høje krav til vores partnere, når dine personoplysninger bliver brugt uden for Boliga. Vi sikrer derfor altid, at vores partnere garanterer, at dine personoplysninger er beskyttet.</w:delText>
        </w:r>
      </w:del>
    </w:p>
    <w:p w14:paraId="56B1C12C" w14:textId="77777777" w:rsidR="00700871" w:rsidRPr="00700871" w:rsidRDefault="00700871" w:rsidP="00A648FA">
      <w:pPr>
        <w:rPr>
          <w:b/>
          <w:bCs/>
          <w:color w:val="293949"/>
          <w:lang w:eastAsia="en-US"/>
        </w:rPr>
      </w:pPr>
    </w:p>
    <w:p w14:paraId="1C037438" w14:textId="4507C355"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lastRenderedPageBreak/>
        <w:t>For mere information om brug af persondata, refereres der til vores generelle Cookiepolitik</w:t>
      </w:r>
    </w:p>
    <w:p w14:paraId="603A0E68" w14:textId="77777777" w:rsidR="00777E8C" w:rsidRPr="00E30165" w:rsidRDefault="005A0BF5">
      <w:pPr>
        <w:pStyle w:val="Listeafsnit"/>
        <w:numPr>
          <w:ilvl w:val="0"/>
          <w:numId w:val="4"/>
        </w:numPr>
        <w:tabs>
          <w:tab w:val="left" w:pos="253"/>
        </w:tabs>
        <w:rPr>
          <w:sz w:val="24"/>
          <w:lang w:val="da-DK"/>
        </w:rPr>
      </w:pPr>
      <w:hyperlink r:id="rId10">
        <w:r w:rsidR="003F23D5" w:rsidRPr="00E30165">
          <w:rPr>
            <w:color w:val="6699CC"/>
            <w:sz w:val="24"/>
            <w:u w:val="single" w:color="6699CC"/>
            <w:lang w:val="da-DK"/>
          </w:rPr>
          <w:t>https://www.boliga.dk/privatlivsp</w:t>
        </w:r>
        <w:r w:rsidR="003F23D5" w:rsidRPr="00E30165">
          <w:rPr>
            <w:color w:val="6699CC"/>
            <w:sz w:val="24"/>
            <w:u w:val="single" w:color="6699CC"/>
            <w:lang w:val="da-DK"/>
          </w:rPr>
          <w:t>o</w:t>
        </w:r>
        <w:r w:rsidR="003F23D5" w:rsidRPr="00E30165">
          <w:rPr>
            <w:color w:val="6699CC"/>
            <w:sz w:val="24"/>
            <w:u w:val="single" w:color="6699CC"/>
            <w:lang w:val="da-DK"/>
          </w:rPr>
          <w:t>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5A0BF5">
      <w:pPr>
        <w:pStyle w:val="Listeafsnit"/>
        <w:numPr>
          <w:ilvl w:val="0"/>
          <w:numId w:val="4"/>
        </w:numPr>
        <w:tabs>
          <w:tab w:val="left" w:pos="253"/>
        </w:tabs>
        <w:rPr>
          <w:sz w:val="24"/>
        </w:rPr>
      </w:pPr>
      <w:hyperlink r:id="rId11">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lastRenderedPageBreak/>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2">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3">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4"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Michelsen">
    <w15:presenceInfo w15:providerId="AD" w15:userId="S::cm@boligagruppen.dk::591d22b0-37dd-4032-85d8-dc363a487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13F5D"/>
    <w:rsid w:val="0017420A"/>
    <w:rsid w:val="00192A23"/>
    <w:rsid w:val="001A419A"/>
    <w:rsid w:val="001D1358"/>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73006"/>
    <w:rsid w:val="0059383C"/>
    <w:rsid w:val="005A0BF5"/>
    <w:rsid w:val="005D4691"/>
    <w:rsid w:val="005F3D44"/>
    <w:rsid w:val="00607954"/>
    <w:rsid w:val="006341AB"/>
    <w:rsid w:val="006369D0"/>
    <w:rsid w:val="0063734C"/>
    <w:rsid w:val="006774DB"/>
    <w:rsid w:val="006A6DBD"/>
    <w:rsid w:val="006B0E73"/>
    <w:rsid w:val="00700871"/>
    <w:rsid w:val="0072294A"/>
    <w:rsid w:val="00777E8C"/>
    <w:rsid w:val="007D4D0D"/>
    <w:rsid w:val="007E7843"/>
    <w:rsid w:val="00801D6F"/>
    <w:rsid w:val="00803F47"/>
    <w:rsid w:val="00814CC4"/>
    <w:rsid w:val="008227C7"/>
    <w:rsid w:val="0086271D"/>
    <w:rsid w:val="008B7C72"/>
    <w:rsid w:val="008D4623"/>
    <w:rsid w:val="009454AD"/>
    <w:rsid w:val="0095279C"/>
    <w:rsid w:val="009578B8"/>
    <w:rsid w:val="009D617D"/>
    <w:rsid w:val="009E352F"/>
    <w:rsid w:val="009F6DAD"/>
    <w:rsid w:val="009F6E5D"/>
    <w:rsid w:val="00A13087"/>
    <w:rsid w:val="00A53747"/>
    <w:rsid w:val="00A648FA"/>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73F1A"/>
    <w:rsid w:val="00E809E9"/>
    <w:rsid w:val="00EF0AEF"/>
    <w:rsid w:val="00F1637B"/>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 w:type="character" w:styleId="BesgtLink">
    <w:name w:val="FollowedHyperlink"/>
    <w:basedOn w:val="Standardskrifttypeiafsnit"/>
    <w:uiPriority w:val="99"/>
    <w:semiHidden/>
    <w:unhideWhenUsed/>
    <w:rsid w:val="00801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rug.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ersondatapoliti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oliga.dk/privatlivspolitik" TargetMode="External"/><Relationship Id="rId4" Type="http://schemas.openxmlformats.org/officeDocument/2006/relationships/customXml" Target="../customXml/item4.xml"/><Relationship Id="rId9" Type="http://schemas.openxmlformats.org/officeDocument/2006/relationships/hyperlink" Target="https://www.boliga.dk/skoede/faq" TargetMode="External"/><Relationship Id="rId14" Type="http://schemas.openxmlformats.org/officeDocument/2006/relationships/hyperlink" Target="mailto:skoede@boligagrupp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2" ma:contentTypeDescription="Opret et nyt dokument." ma:contentTypeScope="" ma:versionID="dcb12b2a46c5a31d1c49e926ce4fe41f">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61ce4c4d309b5037378e7ab54921861e"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customXml/itemProps2.xml><?xml version="1.0" encoding="utf-8"?>
<ds:datastoreItem xmlns:ds="http://schemas.openxmlformats.org/officeDocument/2006/customXml" ds:itemID="{E9143482-7E0E-4EE9-A476-3543F629083C}"/>
</file>

<file path=customXml/itemProps3.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4.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Charlotte Michelsen</cp:lastModifiedBy>
  <cp:revision>2</cp:revision>
  <cp:lastPrinted>2020-05-15T08:28:00Z</cp:lastPrinted>
  <dcterms:created xsi:type="dcterms:W3CDTF">2020-11-19T13:33:00Z</dcterms:created>
  <dcterms:modified xsi:type="dcterms:W3CDTF">2020-11-19T13:33:00Z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